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869F" w14:textId="77777777" w:rsidR="00302017" w:rsidRDefault="000F54EE">
      <w:pPr>
        <w:pStyle w:val="textocarta"/>
        <w:ind w:firstLine="0"/>
        <w:contextualSpacing/>
        <w:rPr>
          <w:rFonts w:ascii="Ancizar Sans" w:hAnsi="Ancizar Sans"/>
        </w:rPr>
      </w:pPr>
      <w:sdt>
        <w:sdtPr>
          <w:rPr>
            <w:rFonts w:ascii="Ancizar Sans" w:hAnsi="Ancizar Sans"/>
            <w:color w:val="FFFFFF" w:themeColor="background1"/>
          </w:rPr>
          <w:id w:val="-1437291965"/>
          <w:lock w:val="sdtLocked"/>
          <w:placeholder>
            <w:docPart w:val="DefaultPlaceholder_1081868575"/>
          </w:placeholder>
          <w:comboBox>
            <w:listItem w:displayText="20" w:value="20"/>
            <w:listItem w:displayText="91" w:value="91"/>
            <w:listItem w:displayText="____" w:value="____"/>
          </w:comboBox>
        </w:sdtPr>
        <w:sdtEndPr/>
        <w:sdtContent>
          <w:r w:rsidR="008267CA">
            <w:rPr>
              <w:rFonts w:ascii="Ancizar Sans" w:hAnsi="Ancizar Sans"/>
              <w:color w:val="FFFFFF" w:themeColor="background1"/>
            </w:rPr>
            <w:t>20</w:t>
          </w:r>
        </w:sdtContent>
      </w:sdt>
      <w:r w:rsidR="008267CA">
        <w:rPr>
          <w:rFonts w:ascii="Ancizar Sans" w:hAnsi="Ancizar Sans"/>
        </w:rPr>
        <w:tab/>
        <w:t xml:space="preserve">      </w:t>
      </w:r>
      <w:r w:rsidR="008267CA">
        <w:rPr>
          <w:rFonts w:ascii="Ancizar Sans" w:hAnsi="Ancizar Sans"/>
        </w:rPr>
        <w:tab/>
      </w:r>
      <w:r w:rsidR="008267CA">
        <w:rPr>
          <w:rFonts w:ascii="Ancizar Sans" w:hAnsi="Ancizar Sans"/>
        </w:rPr>
        <w:tab/>
      </w:r>
      <w:r w:rsidR="008267CA">
        <w:rPr>
          <w:rFonts w:ascii="Ancizar Sans" w:hAnsi="Ancizar Sans"/>
        </w:rPr>
        <w:tab/>
        <w:t xml:space="preserve">          </w:t>
      </w:r>
    </w:p>
    <w:p w14:paraId="43E54B0B" w14:textId="2D35B1EC" w:rsidR="00302017" w:rsidRDefault="008267CA">
      <w:pPr>
        <w:pStyle w:val="textocarta"/>
        <w:ind w:firstLine="0"/>
        <w:contextualSpacing/>
        <w:rPr>
          <w:rFonts w:ascii="Ancizar Sans" w:hAnsi="Ancizar Sans"/>
        </w:rPr>
      </w:pPr>
      <w:r>
        <w:rPr>
          <w:rFonts w:ascii="Ancizar Sans" w:hAnsi="Ancizar Sans"/>
        </w:rPr>
        <w:t>Yo, ___(NOMBRE COMPLETO)_____________, identificado con cédula de ciudadanía No. ______________ expedida en ______(ciudad)_______, en mi condición de autor de la(s) obra(s) identificada(s) de la siguiente manera</w:t>
      </w:r>
      <w:r w:rsidR="00967875">
        <w:rPr>
          <w:rFonts w:ascii="Ancizar Sans" w:hAnsi="Ancizar Sans"/>
        </w:rPr>
        <w:t xml:space="preserve"> </w:t>
      </w:r>
      <w:r w:rsidR="00967875" w:rsidRPr="009C583D">
        <w:rPr>
          <w:rFonts w:ascii="Ancizar Sans" w:hAnsi="Ancizar Sans"/>
          <w:color w:val="4BACC6" w:themeColor="accent5"/>
          <w:sz w:val="24"/>
          <w:szCs w:val="24"/>
        </w:rPr>
        <w:t>{</w:t>
      </w:r>
      <w:r w:rsidR="00967875">
        <w:rPr>
          <w:rFonts w:ascii="Ancizar Sans" w:hAnsi="Ancizar Sans"/>
          <w:color w:val="4BACC6" w:themeColor="accent5"/>
          <w:sz w:val="24"/>
          <w:szCs w:val="24"/>
        </w:rPr>
        <w:t>identificar la(s) obra(s) literaria(s) (artículo, capítulo de libro, libro, entre otros) y, de ser el caso, el título de la(s) obra(s) artística(s) a ser incluidas en la obra literaria y que sean de autoría y titularidad del autor (fotografías, dibujos, infografías, entre otros)</w:t>
      </w:r>
      <w:r w:rsidR="00967875" w:rsidRPr="009C583D">
        <w:rPr>
          <w:rFonts w:ascii="Ancizar Sans" w:hAnsi="Ancizar Sans"/>
          <w:color w:val="4BACC6" w:themeColor="accent5"/>
          <w:sz w:val="24"/>
          <w:szCs w:val="24"/>
        </w:rPr>
        <w:t>}</w:t>
      </w:r>
      <w:r>
        <w:rPr>
          <w:rFonts w:ascii="Ancizar Sans" w:hAnsi="Ancizar Sans"/>
        </w:rPr>
        <w:t>:</w:t>
      </w:r>
    </w:p>
    <w:p w14:paraId="384518CC" w14:textId="77777777" w:rsidR="00302017" w:rsidRDefault="00302017">
      <w:pPr>
        <w:pStyle w:val="textocarta"/>
        <w:ind w:firstLine="0"/>
        <w:contextualSpacing/>
        <w:rPr>
          <w:rFonts w:ascii="Ancizar Sans" w:hAnsi="Ancizar Sans"/>
        </w:rPr>
      </w:pPr>
    </w:p>
    <w:p w14:paraId="4DD520E0" w14:textId="77777777" w:rsidR="00302017" w:rsidRDefault="008267CA">
      <w:pPr>
        <w:pStyle w:val="textocarta"/>
        <w:ind w:firstLine="0"/>
        <w:contextualSpacing/>
        <w:rPr>
          <w:rFonts w:ascii="Ancizar Sans" w:hAnsi="Ancizar Sans"/>
        </w:rPr>
      </w:pPr>
      <w:r>
        <w:rPr>
          <w:rFonts w:ascii="Ancizar Sans" w:hAnsi="Ancizar Sans"/>
        </w:rPr>
        <w:t>Título: XXXXXXX</w:t>
      </w:r>
    </w:p>
    <w:p w14:paraId="045B1841" w14:textId="77777777" w:rsidR="00302017" w:rsidRDefault="008267CA">
      <w:pPr>
        <w:pStyle w:val="textocarta"/>
        <w:ind w:firstLine="0"/>
        <w:contextualSpacing/>
        <w:rPr>
          <w:rFonts w:ascii="Ancizar Sans" w:hAnsi="Ancizar Sans"/>
        </w:rPr>
      </w:pPr>
      <w:r>
        <w:rPr>
          <w:rFonts w:ascii="Ancizar Sans" w:hAnsi="Ancizar Sans"/>
        </w:rPr>
        <w:t>Año de creación: XXX</w:t>
      </w:r>
    </w:p>
    <w:p w14:paraId="35BE3827" w14:textId="77777777" w:rsidR="00302017" w:rsidRDefault="008267CA">
      <w:pPr>
        <w:pStyle w:val="textocarta"/>
        <w:ind w:firstLine="0"/>
        <w:contextualSpacing/>
        <w:rPr>
          <w:rFonts w:ascii="Ancizar Sans" w:hAnsi="Ancizar Sans"/>
        </w:rPr>
      </w:pPr>
      <w:r>
        <w:rPr>
          <w:rFonts w:ascii="Ancizar Sans" w:hAnsi="Ancizar Sans"/>
        </w:rPr>
        <w:t>Tipo de obra: XXXXX</w:t>
      </w:r>
    </w:p>
    <w:p w14:paraId="5D7CEF08" w14:textId="77777777" w:rsidR="00302017" w:rsidRDefault="00302017">
      <w:pPr>
        <w:pStyle w:val="textocarta"/>
        <w:ind w:firstLine="0"/>
        <w:contextualSpacing/>
        <w:rPr>
          <w:rFonts w:ascii="Ancizar Sans" w:hAnsi="Ancizar Sans"/>
        </w:rPr>
      </w:pPr>
    </w:p>
    <w:p w14:paraId="1CEAEEF5" w14:textId="77777777" w:rsidR="00302017" w:rsidRDefault="008267CA">
      <w:pPr>
        <w:pStyle w:val="textocarta"/>
        <w:ind w:firstLine="0"/>
        <w:contextualSpacing/>
        <w:rPr>
          <w:rFonts w:ascii="Ancizar Sans" w:hAnsi="Ancizar Sans"/>
        </w:rPr>
      </w:pPr>
      <w:r>
        <w:rPr>
          <w:rFonts w:ascii="Ancizar Sans" w:hAnsi="Ancizar Sans"/>
        </w:rPr>
        <w:t>Declaro que la titularidad de los derechos patrimoniales sobre la(s) obra(s) anteriormente identificada(s) corresponde a la UNIVERSIDAD NACIONAL DE COLOMBIA, Institución de Educación Superior oficial, organizada como ente universitario autónomo del Estado, con régimen especial, creada mediante la Ley 66 del 20 de abril de 1867 y regida por el Decreto Extraordinario 1210 de 1993, identificada con NIT No. 899.999.063-3.</w:t>
      </w:r>
    </w:p>
    <w:p w14:paraId="7BDDF9CD" w14:textId="77777777" w:rsidR="00302017" w:rsidRDefault="00302017">
      <w:pPr>
        <w:pStyle w:val="textocarta"/>
        <w:ind w:firstLine="0"/>
        <w:contextualSpacing/>
        <w:rPr>
          <w:rFonts w:ascii="Ancizar Sans" w:hAnsi="Ancizar Sans"/>
        </w:rPr>
      </w:pPr>
    </w:p>
    <w:p w14:paraId="0DC534A6" w14:textId="2C253935" w:rsidR="00302017" w:rsidRDefault="008267CA">
      <w:pPr>
        <w:pStyle w:val="textocarta"/>
        <w:ind w:firstLine="0"/>
        <w:contextualSpacing/>
        <w:rPr>
          <w:rFonts w:ascii="Ancizar Sans" w:hAnsi="Ancizar Sans"/>
        </w:rPr>
      </w:pPr>
      <w:r>
        <w:rPr>
          <w:rFonts w:ascii="Ancizar Sans" w:hAnsi="Ancizar Sans"/>
        </w:rPr>
        <w:t>Dicha titularidad patrimonial corresponde a esta Institución en atención a lo dispuesto en el artículo 20 de la Ley 23 de 1982, modificado por el artículo 28 de la Ley 1450 del 16 de junio de 2011</w:t>
      </w:r>
      <w:ins w:id="0" w:author="USER" w:date="2020-08-26T16:02:00Z">
        <w:r>
          <w:rPr>
            <w:rFonts w:ascii="Ancizar Sans" w:hAnsi="Ancizar Sans"/>
          </w:rPr>
          <w:t>,</w:t>
        </w:r>
      </w:ins>
      <w:r>
        <w:rPr>
          <w:rFonts w:ascii="Ancizar Sans" w:hAnsi="Ancizar Sans"/>
        </w:rPr>
        <w:t xml:space="preserve"> por la cual se expide el Plan Nacional de Desarrollo 2010–2014, dado que esta obra fue creada en atención al contrato de prestación de servicios No. XX de XXXX en el cual la Universidad Nacional de Colombia fungió como contratante</w:t>
      </w:r>
      <w:r w:rsidR="00967875">
        <w:rPr>
          <w:rFonts w:ascii="Ancizar Sans" w:hAnsi="Ancizar Sans"/>
        </w:rPr>
        <w:t xml:space="preserve"> </w:t>
      </w:r>
      <w:r w:rsidR="00967875" w:rsidRPr="009C583D">
        <w:rPr>
          <w:rFonts w:ascii="Ancizar Sans" w:hAnsi="Ancizar Sans"/>
          <w:color w:val="4BACC6" w:themeColor="accent5"/>
          <w:sz w:val="24"/>
          <w:szCs w:val="24"/>
        </w:rPr>
        <w:t>{</w:t>
      </w:r>
      <w:r w:rsidR="00967875">
        <w:rPr>
          <w:rFonts w:ascii="Ancizar Sans" w:hAnsi="Ancizar Sans"/>
          <w:color w:val="4BACC6" w:themeColor="accent5"/>
          <w:sz w:val="24"/>
          <w:szCs w:val="24"/>
        </w:rPr>
        <w:t>seleccionar este párrafo y eliminar el siguiente si la obra fue creada en el marco de un contrato de prestación de servicios</w:t>
      </w:r>
      <w:r w:rsidR="00967875" w:rsidRPr="009C583D">
        <w:rPr>
          <w:rFonts w:ascii="Ancizar Sans" w:hAnsi="Ancizar Sans"/>
          <w:color w:val="4BACC6" w:themeColor="accent5"/>
          <w:sz w:val="24"/>
          <w:szCs w:val="24"/>
        </w:rPr>
        <w:t>}</w:t>
      </w:r>
      <w:r>
        <w:rPr>
          <w:rFonts w:ascii="Ancizar Sans" w:hAnsi="Ancizar Sans"/>
        </w:rPr>
        <w:t xml:space="preserve">.  </w:t>
      </w:r>
    </w:p>
    <w:p w14:paraId="61816B7E" w14:textId="77777777" w:rsidR="00302017" w:rsidRDefault="00302017">
      <w:pPr>
        <w:pStyle w:val="textocarta"/>
        <w:ind w:firstLine="0"/>
        <w:contextualSpacing/>
        <w:rPr>
          <w:rFonts w:ascii="Ancizar Sans" w:hAnsi="Ancizar Sans"/>
        </w:rPr>
      </w:pPr>
    </w:p>
    <w:p w14:paraId="3D059A8A" w14:textId="104E716C" w:rsidR="00302017" w:rsidRDefault="008267CA">
      <w:pPr>
        <w:pStyle w:val="textocarta"/>
        <w:ind w:firstLine="0"/>
        <w:contextualSpacing/>
        <w:rPr>
          <w:rFonts w:ascii="Ancizar Sans" w:hAnsi="Ancizar Sans"/>
        </w:rPr>
      </w:pPr>
      <w:r>
        <w:rPr>
          <w:rFonts w:ascii="Ancizar Sans" w:hAnsi="Ancizar Sans"/>
        </w:rPr>
        <w:t>Dicha titularidad patrimonial corresponde a esta Institución en atención a lo dispuesto en el artículo 91 de la Ley 23 de 1982, puesto que es con ocasión a mi vinculación como funcionario público de la Universidad Nacional de Colombia que de creado la obra anteriormente identificada</w:t>
      </w:r>
      <w:r w:rsidR="00967875">
        <w:rPr>
          <w:rFonts w:ascii="Ancizar Sans" w:hAnsi="Ancizar Sans"/>
        </w:rPr>
        <w:t xml:space="preserve"> </w:t>
      </w:r>
      <w:r w:rsidR="00967875" w:rsidRPr="009C583D">
        <w:rPr>
          <w:rFonts w:ascii="Ancizar Sans" w:hAnsi="Ancizar Sans"/>
          <w:color w:val="4BACC6" w:themeColor="accent5"/>
          <w:sz w:val="24"/>
          <w:szCs w:val="24"/>
        </w:rPr>
        <w:t>{</w:t>
      </w:r>
      <w:r w:rsidR="00967875">
        <w:rPr>
          <w:rFonts w:ascii="Ancizar Sans" w:hAnsi="Ancizar Sans"/>
          <w:color w:val="4BACC6" w:themeColor="accent5"/>
          <w:sz w:val="24"/>
          <w:szCs w:val="24"/>
        </w:rPr>
        <w:t xml:space="preserve">seleccionar este párrafo y eliminar el </w:t>
      </w:r>
      <w:r w:rsidR="00967875">
        <w:rPr>
          <w:rFonts w:ascii="Ancizar Sans" w:hAnsi="Ancizar Sans"/>
          <w:color w:val="4BACC6" w:themeColor="accent5"/>
          <w:sz w:val="24"/>
          <w:szCs w:val="24"/>
        </w:rPr>
        <w:t xml:space="preserve">anterior </w:t>
      </w:r>
      <w:r w:rsidR="00967875">
        <w:rPr>
          <w:rFonts w:ascii="Ancizar Sans" w:hAnsi="Ancizar Sans"/>
          <w:color w:val="4BACC6" w:themeColor="accent5"/>
          <w:sz w:val="24"/>
          <w:szCs w:val="24"/>
        </w:rPr>
        <w:t xml:space="preserve">si la obra fue creada </w:t>
      </w:r>
      <w:r w:rsidR="00967875">
        <w:rPr>
          <w:rFonts w:ascii="Ancizar Sans" w:hAnsi="Ancizar Sans"/>
          <w:color w:val="4BACC6" w:themeColor="accent5"/>
          <w:sz w:val="24"/>
          <w:szCs w:val="24"/>
        </w:rPr>
        <w:t>por un funcionario público en el marco de sus funciones legales y constitucionales</w:t>
      </w:r>
      <w:r w:rsidR="00967875" w:rsidRPr="009C583D">
        <w:rPr>
          <w:rFonts w:ascii="Ancizar Sans" w:hAnsi="Ancizar Sans"/>
          <w:color w:val="4BACC6" w:themeColor="accent5"/>
          <w:sz w:val="24"/>
          <w:szCs w:val="24"/>
        </w:rPr>
        <w:t>}</w:t>
      </w:r>
      <w:r>
        <w:rPr>
          <w:rFonts w:ascii="Ancizar Sans" w:hAnsi="Ancizar Sans"/>
        </w:rPr>
        <w:t xml:space="preserve">. </w:t>
      </w:r>
    </w:p>
    <w:p w14:paraId="603D7140" w14:textId="77777777" w:rsidR="00302017" w:rsidRDefault="00302017">
      <w:pPr>
        <w:pStyle w:val="textocarta"/>
        <w:ind w:firstLine="0"/>
        <w:contextualSpacing/>
        <w:rPr>
          <w:rFonts w:ascii="Ancizar Sans" w:hAnsi="Ancizar Sans"/>
        </w:rPr>
      </w:pPr>
    </w:p>
    <w:p w14:paraId="302E9877" w14:textId="77777777" w:rsidR="00302017" w:rsidRDefault="008267CA">
      <w:pPr>
        <w:pStyle w:val="textocarta"/>
        <w:ind w:firstLine="0"/>
        <w:contextualSpacing/>
        <w:rPr>
          <w:rFonts w:ascii="Ancizar Sans" w:hAnsi="Ancizar Sans"/>
        </w:rPr>
      </w:pPr>
      <w:r>
        <w:rPr>
          <w:rFonts w:ascii="Ancizar Sans" w:hAnsi="Ancizar Sans"/>
        </w:rPr>
        <w:lastRenderedPageBreak/>
        <w:t xml:space="preserve">Así mismo, manifiesto que en la creación de esta obra no he vulnerado derechos de propiedad intelectual de terceros, y en caso de presentarse cualquier tipo de reclamación o acción por parte de un tercero en relación con la obra identificada en esta declaración, asumiré toda la responsabilidad y saldré en defensa de los derechos e intereses de la Universidad Nacional de Colombia. </w:t>
      </w:r>
    </w:p>
    <w:p w14:paraId="069BDC82" w14:textId="77777777" w:rsidR="00302017" w:rsidRDefault="00302017">
      <w:pPr>
        <w:pStyle w:val="textocarta"/>
        <w:ind w:firstLine="0"/>
        <w:contextualSpacing/>
        <w:rPr>
          <w:rFonts w:ascii="Ancizar Sans" w:hAnsi="Ancizar Sans"/>
        </w:rPr>
      </w:pPr>
    </w:p>
    <w:p w14:paraId="24672173" w14:textId="77777777" w:rsidR="00302017" w:rsidRDefault="008267CA">
      <w:pPr>
        <w:pStyle w:val="textocarta"/>
        <w:ind w:firstLine="0"/>
        <w:contextualSpacing/>
        <w:rPr>
          <w:rFonts w:ascii="Ancizar Sans" w:hAnsi="Ancizar Sans"/>
        </w:rPr>
      </w:pPr>
      <w:r>
        <w:rPr>
          <w:rFonts w:ascii="Ancizar Sans" w:hAnsi="Ancizar Sans"/>
        </w:rPr>
        <w:t xml:space="preserve">En constancia de la aceptación de la anterior declaración la Universidad Nacional de Colombia suscribe el presente documento. </w:t>
      </w:r>
    </w:p>
    <w:p w14:paraId="237AF16D" w14:textId="77777777" w:rsidR="00302017" w:rsidRDefault="00302017">
      <w:pPr>
        <w:pStyle w:val="textocarta"/>
        <w:ind w:firstLine="0"/>
        <w:contextualSpacing/>
        <w:rPr>
          <w:rFonts w:ascii="Ancizar Sans" w:hAnsi="Ancizar Sans"/>
        </w:rPr>
      </w:pPr>
    </w:p>
    <w:p w14:paraId="3E8CA25D" w14:textId="77777777" w:rsidR="00302017" w:rsidRDefault="008267CA">
      <w:pPr>
        <w:pStyle w:val="textocarta"/>
        <w:ind w:firstLine="0"/>
        <w:contextualSpacing/>
        <w:rPr>
          <w:rFonts w:ascii="Ancizar Sans" w:hAnsi="Ancizar Sans"/>
        </w:rPr>
      </w:pPr>
      <w:r>
        <w:rPr>
          <w:rFonts w:ascii="Ancizar Sans" w:hAnsi="Ancizar Sans"/>
        </w:rPr>
        <w:t xml:space="preserve"> </w:t>
      </w:r>
    </w:p>
    <w:p w14:paraId="343D935E" w14:textId="77777777" w:rsidR="00302017" w:rsidRDefault="008267CA">
      <w:pPr>
        <w:pStyle w:val="textocarta"/>
        <w:ind w:firstLine="0"/>
        <w:contextualSpacing/>
        <w:rPr>
          <w:rFonts w:ascii="Ancizar Sans" w:hAnsi="Ancizar Sans"/>
        </w:rPr>
      </w:pPr>
      <w:r>
        <w:rPr>
          <w:rFonts w:ascii="Ancizar Sans" w:hAnsi="Ancizar Sans"/>
        </w:rPr>
        <w:t>Dada en XXXXX a los XX días del mes de XXXX del año XX</w:t>
      </w:r>
    </w:p>
    <w:p w14:paraId="394B3EDC" w14:textId="77777777" w:rsidR="00302017" w:rsidRDefault="00302017">
      <w:pPr>
        <w:pStyle w:val="textocarta"/>
        <w:ind w:firstLine="0"/>
        <w:contextualSpacing/>
        <w:rPr>
          <w:rFonts w:ascii="Ancizar Sans" w:hAnsi="Ancizar Sans"/>
        </w:rPr>
      </w:pPr>
    </w:p>
    <w:p w14:paraId="16B7633A" w14:textId="77777777" w:rsidR="00302017" w:rsidRDefault="00302017">
      <w:pPr>
        <w:pStyle w:val="textocarta"/>
        <w:ind w:firstLine="0"/>
        <w:contextualSpacing/>
        <w:rPr>
          <w:rFonts w:ascii="Ancizar Sans" w:hAnsi="Ancizar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3930"/>
      </w:tblGrid>
      <w:tr w:rsidR="00302017" w14:paraId="64EDF076" w14:textId="77777777">
        <w:tc>
          <w:tcPr>
            <w:tcW w:w="3929" w:type="dxa"/>
          </w:tcPr>
          <w:p w14:paraId="146671BA" w14:textId="77777777" w:rsidR="00302017" w:rsidRDefault="008267CA">
            <w:pPr>
              <w:pStyle w:val="textocarta"/>
              <w:contextualSpacing/>
              <w:rPr>
                <w:rFonts w:ascii="Ancizar Sans" w:hAnsi="Ancizar Sans"/>
                <w:lang w:val="zh-CN"/>
              </w:rPr>
            </w:pPr>
            <w:r>
              <w:rPr>
                <w:rFonts w:ascii="Ancizar Sans" w:hAnsi="Ancizar Sans"/>
                <w:lang w:val="zh-CN"/>
              </w:rPr>
              <w:t>Declarante – Autor</w:t>
            </w:r>
          </w:p>
          <w:p w14:paraId="3925B540" w14:textId="77777777" w:rsidR="00302017" w:rsidRDefault="00302017">
            <w:pPr>
              <w:pStyle w:val="textocarta"/>
              <w:contextualSpacing/>
              <w:rPr>
                <w:rFonts w:ascii="Ancizar Sans" w:hAnsi="Ancizar Sans"/>
                <w:lang w:val="zh-CN"/>
              </w:rPr>
            </w:pPr>
          </w:p>
          <w:p w14:paraId="76A7396E" w14:textId="77777777" w:rsidR="00302017" w:rsidRDefault="00302017">
            <w:pPr>
              <w:pStyle w:val="textocarta"/>
              <w:contextualSpacing/>
              <w:rPr>
                <w:rFonts w:ascii="Ancizar Sans" w:hAnsi="Ancizar Sans"/>
                <w:lang w:val="zh-CN"/>
              </w:rPr>
            </w:pPr>
          </w:p>
          <w:p w14:paraId="0853215B" w14:textId="77777777" w:rsidR="00302017" w:rsidRDefault="008267CA">
            <w:pPr>
              <w:pStyle w:val="textocarta"/>
              <w:contextualSpacing/>
              <w:rPr>
                <w:rFonts w:ascii="Ancizar Sans" w:hAnsi="Ancizar Sans"/>
                <w:lang w:val="zh-CN"/>
              </w:rPr>
            </w:pPr>
            <w:r>
              <w:rPr>
                <w:rFonts w:ascii="Ancizar Sans" w:hAnsi="Ancizar Sans"/>
                <w:lang w:val="zh-CN"/>
              </w:rPr>
              <w:t>________________________</w:t>
            </w:r>
          </w:p>
          <w:p w14:paraId="78336537" w14:textId="77777777" w:rsidR="00302017" w:rsidRDefault="008267CA">
            <w:pPr>
              <w:pStyle w:val="textocarta"/>
              <w:contextualSpacing/>
              <w:rPr>
                <w:rFonts w:ascii="Ancizar Sans" w:hAnsi="Ancizar Sans"/>
              </w:rPr>
            </w:pPr>
            <w:r>
              <w:rPr>
                <w:rFonts w:ascii="Ancizar Sans" w:hAnsi="Ancizar Sans"/>
                <w:lang w:val="zh-CN"/>
              </w:rPr>
              <w:t xml:space="preserve">Firma </w:t>
            </w:r>
          </w:p>
          <w:p w14:paraId="66BEE1EB" w14:textId="77777777" w:rsidR="00302017" w:rsidRDefault="008267CA">
            <w:pPr>
              <w:pStyle w:val="textocarta"/>
              <w:contextualSpacing/>
              <w:rPr>
                <w:rFonts w:ascii="Ancizar Sans" w:hAnsi="Ancizar Sans"/>
                <w:lang w:val="zh-CN"/>
              </w:rPr>
            </w:pPr>
            <w:r>
              <w:rPr>
                <w:rFonts w:ascii="Ancizar Sans" w:hAnsi="Ancizar Sans"/>
                <w:lang w:val="zh-CN"/>
              </w:rPr>
              <w:t xml:space="preserve">Nombre: </w:t>
            </w:r>
          </w:p>
          <w:p w14:paraId="43EDE6C9" w14:textId="77777777" w:rsidR="00302017" w:rsidRDefault="008267CA">
            <w:pPr>
              <w:pStyle w:val="textocarta"/>
              <w:contextualSpacing/>
              <w:rPr>
                <w:rFonts w:ascii="Ancizar Sans" w:hAnsi="Ancizar Sans"/>
              </w:rPr>
            </w:pPr>
            <w:r>
              <w:rPr>
                <w:rFonts w:ascii="Ancizar Sans" w:hAnsi="Ancizar Sans"/>
              </w:rPr>
              <w:t>C.C.:</w:t>
            </w:r>
          </w:p>
          <w:p w14:paraId="18BB94DF" w14:textId="77777777" w:rsidR="00302017" w:rsidRDefault="008267CA">
            <w:pPr>
              <w:pStyle w:val="textocarta"/>
              <w:contextualSpacing/>
              <w:rPr>
                <w:rFonts w:ascii="Ancizar Sans" w:hAnsi="Ancizar Sans"/>
                <w:lang w:val="zh-CN"/>
              </w:rPr>
            </w:pPr>
            <w:r>
              <w:rPr>
                <w:rFonts w:ascii="Ancizar Sans" w:hAnsi="Ancizar Sans"/>
                <w:lang w:val="zh-CN"/>
              </w:rPr>
              <w:t>Dirección:</w:t>
            </w:r>
          </w:p>
          <w:p w14:paraId="6F4AFF68" w14:textId="77777777" w:rsidR="00302017" w:rsidRDefault="008267CA">
            <w:pPr>
              <w:pStyle w:val="textocarta"/>
              <w:contextualSpacing/>
              <w:rPr>
                <w:rFonts w:ascii="Ancizar Sans" w:hAnsi="Ancizar Sans"/>
                <w:lang w:val="zh-CN"/>
              </w:rPr>
            </w:pPr>
            <w:r>
              <w:rPr>
                <w:rFonts w:ascii="Ancizar Sans" w:hAnsi="Ancizar Sans"/>
                <w:lang w:val="zh-CN"/>
              </w:rPr>
              <w:t>Telefóno o Celular:</w:t>
            </w:r>
          </w:p>
          <w:p w14:paraId="2B35352A" w14:textId="77777777" w:rsidR="00302017" w:rsidRDefault="008267CA">
            <w:pPr>
              <w:pStyle w:val="textocarta"/>
              <w:contextualSpacing/>
              <w:rPr>
                <w:rFonts w:ascii="Ancizar Sans" w:hAnsi="Ancizar Sans"/>
              </w:rPr>
            </w:pPr>
            <w:r>
              <w:rPr>
                <w:rFonts w:ascii="Ancizar Sans" w:hAnsi="Ancizar Sans"/>
                <w:lang w:val="zh-CN"/>
              </w:rPr>
              <w:t xml:space="preserve">Correo Electrónico: </w:t>
            </w:r>
          </w:p>
          <w:p w14:paraId="334553D1" w14:textId="77777777" w:rsidR="00302017" w:rsidRDefault="00302017">
            <w:pPr>
              <w:pStyle w:val="textocarta"/>
              <w:contextualSpacing/>
              <w:rPr>
                <w:rFonts w:ascii="Ancizar Sans" w:hAnsi="Ancizar Sans"/>
              </w:rPr>
            </w:pPr>
          </w:p>
        </w:tc>
        <w:tc>
          <w:tcPr>
            <w:tcW w:w="3930" w:type="dxa"/>
          </w:tcPr>
          <w:p w14:paraId="05AD3E50" w14:textId="77777777" w:rsidR="00302017" w:rsidRDefault="008267CA">
            <w:pPr>
              <w:pStyle w:val="textocarta"/>
              <w:ind w:firstLine="0"/>
              <w:contextualSpacing/>
              <w:rPr>
                <w:rFonts w:ascii="Ancizar Sans" w:hAnsi="Ancizar Sans"/>
              </w:rPr>
            </w:pPr>
            <w:r>
              <w:rPr>
                <w:rFonts w:ascii="Ancizar Sans" w:hAnsi="Ancizar Sans"/>
              </w:rPr>
              <w:t>Por parte de la Universidad</w:t>
            </w:r>
          </w:p>
          <w:p w14:paraId="623C3E2E" w14:textId="77777777" w:rsidR="00302017" w:rsidRDefault="00302017">
            <w:pPr>
              <w:pStyle w:val="textocarta"/>
              <w:contextualSpacing/>
              <w:rPr>
                <w:rFonts w:ascii="Ancizar Sans" w:hAnsi="Ancizar Sans"/>
              </w:rPr>
            </w:pPr>
          </w:p>
          <w:p w14:paraId="3C2A509D" w14:textId="77777777" w:rsidR="00302017" w:rsidRDefault="008267CA">
            <w:pPr>
              <w:pStyle w:val="textocarta"/>
              <w:contextualSpacing/>
              <w:rPr>
                <w:rFonts w:ascii="Ancizar Sans" w:hAnsi="Ancizar Sans"/>
                <w:lang w:val="zh-CN"/>
              </w:rPr>
            </w:pPr>
            <w:r>
              <w:rPr>
                <w:rFonts w:ascii="Ancizar Sans" w:hAnsi="Ancizar Sans"/>
              </w:rPr>
              <w:t xml:space="preserve"> _________________________</w:t>
            </w:r>
            <w:r>
              <w:rPr>
                <w:rFonts w:ascii="Ancizar Sans" w:hAnsi="Ancizar Sans"/>
                <w:lang w:val="zh-CN"/>
              </w:rPr>
              <w:t>_________</w:t>
            </w:r>
          </w:p>
          <w:p w14:paraId="3E637213" w14:textId="77777777" w:rsidR="00302017" w:rsidRDefault="008267CA">
            <w:pPr>
              <w:pStyle w:val="textocarta"/>
              <w:ind w:firstLine="0"/>
              <w:contextualSpacing/>
              <w:rPr>
                <w:rFonts w:ascii="Ancizar Sans" w:hAnsi="Ancizar Sans"/>
                <w:lang w:val="zh-CN"/>
              </w:rPr>
            </w:pPr>
            <w:r>
              <w:rPr>
                <w:rFonts w:ascii="Ancizar Sans" w:hAnsi="Ancizar Sans"/>
                <w:lang w:val="zh-CN"/>
              </w:rPr>
              <w:t>Firma</w:t>
            </w:r>
          </w:p>
          <w:p w14:paraId="081C10FB" w14:textId="77777777" w:rsidR="00302017" w:rsidRDefault="008267CA">
            <w:pPr>
              <w:pStyle w:val="textocarta"/>
              <w:ind w:firstLine="0"/>
              <w:contextualSpacing/>
              <w:rPr>
                <w:rFonts w:ascii="Ancizar Sans" w:hAnsi="Ancizar Sans"/>
                <w:lang w:val="zh-CN"/>
              </w:rPr>
            </w:pPr>
            <w:r>
              <w:rPr>
                <w:rFonts w:ascii="Ancizar Sans" w:hAnsi="Ancizar Sans"/>
                <w:lang w:val="zh-CN"/>
              </w:rPr>
              <w:t>Nombre:</w:t>
            </w:r>
          </w:p>
          <w:p w14:paraId="37C42B00" w14:textId="77777777" w:rsidR="00302017" w:rsidRDefault="008267CA">
            <w:pPr>
              <w:pStyle w:val="textocarta"/>
              <w:ind w:firstLine="0"/>
              <w:contextualSpacing/>
              <w:rPr>
                <w:rFonts w:ascii="Ancizar Sans" w:hAnsi="Ancizar Sans"/>
                <w:lang w:val="zh-CN"/>
              </w:rPr>
            </w:pPr>
            <w:r>
              <w:rPr>
                <w:rFonts w:ascii="Ancizar Sans" w:hAnsi="Ancizar Sans"/>
                <w:lang w:val="zh-CN"/>
              </w:rPr>
              <w:t xml:space="preserve">C.C.:  </w:t>
            </w:r>
          </w:p>
          <w:p w14:paraId="7BB27337" w14:textId="77777777" w:rsidR="00302017" w:rsidRDefault="008267CA">
            <w:pPr>
              <w:pStyle w:val="textocarta"/>
              <w:ind w:firstLine="0"/>
              <w:contextualSpacing/>
              <w:rPr>
                <w:rFonts w:ascii="Ancizar Sans" w:hAnsi="Ancizar Sans"/>
              </w:rPr>
            </w:pPr>
            <w:r>
              <w:rPr>
                <w:rFonts w:ascii="Ancizar Sans" w:hAnsi="Ancizar Sans"/>
              </w:rPr>
              <w:t xml:space="preserve">Cargo: </w:t>
            </w:r>
          </w:p>
          <w:p w14:paraId="07FB0B7B" w14:textId="77777777" w:rsidR="00302017" w:rsidRDefault="008267CA">
            <w:pPr>
              <w:pStyle w:val="textocarta"/>
              <w:spacing w:line="240" w:lineRule="auto"/>
              <w:ind w:firstLine="0"/>
              <w:contextualSpacing/>
              <w:rPr>
                <w:rFonts w:ascii="Ancizar Sans" w:hAnsi="Ancizar Sans"/>
                <w:lang w:val="zh-CN"/>
              </w:rPr>
            </w:pPr>
            <w:r>
              <w:rPr>
                <w:rFonts w:ascii="Ancizar Sans" w:hAnsi="Ancizar Sans"/>
                <w:lang w:val="zh-CN"/>
              </w:rPr>
              <w:t xml:space="preserve"> </w:t>
            </w:r>
          </w:p>
          <w:p w14:paraId="44F422F5" w14:textId="77777777" w:rsidR="00302017" w:rsidRDefault="00302017">
            <w:pPr>
              <w:pStyle w:val="textocarta"/>
              <w:ind w:firstLine="0"/>
              <w:contextualSpacing/>
              <w:rPr>
                <w:rFonts w:ascii="Ancizar Sans" w:hAnsi="Ancizar Sans"/>
              </w:rPr>
            </w:pPr>
          </w:p>
        </w:tc>
      </w:tr>
    </w:tbl>
    <w:p w14:paraId="172EC872" w14:textId="77777777" w:rsidR="00302017" w:rsidRDefault="00302017">
      <w:pPr>
        <w:pStyle w:val="textocarta"/>
        <w:ind w:firstLine="0"/>
        <w:contextualSpacing/>
        <w:rPr>
          <w:rFonts w:ascii="Ancizar Sans" w:hAnsi="Ancizar Sans"/>
        </w:rPr>
      </w:pPr>
    </w:p>
    <w:sectPr w:rsidR="00302017">
      <w:headerReference w:type="default" r:id="rId8"/>
      <w:footerReference w:type="default" r:id="rId9"/>
      <w:headerReference w:type="first" r:id="rId10"/>
      <w:footerReference w:type="first" r:id="rId11"/>
      <w:pgSz w:w="12240" w:h="15840"/>
      <w:pgMar w:top="1259" w:right="2211" w:bottom="2211" w:left="21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AFC4" w14:textId="77777777" w:rsidR="000F54EE" w:rsidRDefault="000F54EE">
      <w:pPr>
        <w:spacing w:line="240" w:lineRule="auto"/>
      </w:pPr>
      <w:r>
        <w:separator/>
      </w:r>
    </w:p>
  </w:endnote>
  <w:endnote w:type="continuationSeparator" w:id="0">
    <w:p w14:paraId="69AD07A8" w14:textId="77777777" w:rsidR="000F54EE" w:rsidRDefault="000F5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cizar Sans Regular">
    <w:altName w:val="Arial"/>
    <w:panose1 w:val="020B0604020202020204"/>
    <w:charset w:val="00"/>
    <w:family w:val="auto"/>
    <w:pitch w:val="variable"/>
    <w:sig w:usb0="00000001" w:usb1="00000000" w:usb2="00000000" w:usb3="00000000" w:csb0="00000093" w:csb1="00000000"/>
  </w:font>
  <w:font w:name="Ancizar Sans Bold">
    <w:altName w:val="Arial"/>
    <w:panose1 w:val="020B0604020202020204"/>
    <w:charset w:val="00"/>
    <w:family w:val="swiss"/>
    <w:notTrueType/>
    <w:pitch w:val="variable"/>
    <w:sig w:usb0="00000007" w:usb1="00000000" w:usb2="00000000" w:usb3="00000000" w:csb0="00000093" w:csb1="00000000"/>
  </w:font>
  <w:font w:name="Ancizar Sans Regular Italic">
    <w:altName w:val="Arial"/>
    <w:panose1 w:val="020B0604020202020204"/>
    <w:charset w:val="00"/>
    <w:family w:val="swiss"/>
    <w:notTrueType/>
    <w:pitch w:val="variable"/>
    <w:sig w:usb0="00000007" w:usb1="00000000" w:usb2="00000000" w:usb3="00000000" w:csb0="00000093" w:csb1="00000000"/>
  </w:font>
  <w:font w:name="Times Regular">
    <w:altName w:val="Times"/>
    <w:panose1 w:val="00000500000000020000"/>
    <w:charset w:val="00"/>
    <w:family w:val="auto"/>
    <w:notTrueType/>
    <w:pitch w:val="default"/>
    <w:sig w:usb0="00000003" w:usb1="00000000" w:usb2="00000000" w:usb3="00000000" w:csb0="00000001" w:csb1="00000000"/>
  </w:font>
  <w:font w:name="Ancizar Sans">
    <w:altName w:val="Arial"/>
    <w:panose1 w:val="020B0604020202020204"/>
    <w:charset w:val="4D"/>
    <w:family w:val="swiss"/>
    <w:notTrueType/>
    <w:pitch w:val="variable"/>
    <w:sig w:usb0="00000007" w:usb1="00000000" w:usb2="00000000" w:usb3="00000000" w:csb0="00000093" w:csb1="00000000"/>
  </w:font>
  <w:font w:name="Humanst521 BT">
    <w:altName w:val="Lucida Sans Unicode"/>
    <w:panose1 w:val="020B0604020202020204"/>
    <w:charset w:val="00"/>
    <w:family w:val="swiss"/>
    <w:pitch w:val="default"/>
    <w:sig w:usb0="00000000"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363D" w14:textId="77777777" w:rsidR="00085C5E" w:rsidRPr="00085C5E" w:rsidRDefault="00085C5E" w:rsidP="00085C5E">
    <w:pPr>
      <w:tabs>
        <w:tab w:val="center" w:pos="8820"/>
      </w:tabs>
      <w:spacing w:after="0" w:line="140" w:lineRule="exact"/>
      <w:ind w:right="17"/>
      <w:jc w:val="center"/>
      <w:rPr>
        <w:rFonts w:ascii="Humanst521 BT" w:eastAsia="Times New Roman" w:hAnsi="Humanst521 BT" w:cs="Times New Roman"/>
        <w:sz w:val="16"/>
        <w:szCs w:val="16"/>
      </w:rPr>
    </w:pPr>
    <w:r w:rsidRPr="00085C5E">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EC60B68" wp14:editId="1EB065B5">
              <wp:simplePos x="0" y="0"/>
              <wp:positionH relativeFrom="column">
                <wp:posOffset>62865</wp:posOffset>
              </wp:positionH>
              <wp:positionV relativeFrom="paragraph">
                <wp:posOffset>43180</wp:posOffset>
              </wp:positionV>
              <wp:extent cx="5448300" cy="0"/>
              <wp:effectExtent l="0" t="0" r="0"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ln>
                    </wps:spPr>
                    <wps:bodyPr/>
                  </wps:wsp>
                </a:graphicData>
              </a:graphic>
            </wp:anchor>
          </w:drawing>
        </mc:Choice>
        <mc:Fallback>
          <w:pict>
            <v:line w14:anchorId="4A5B3FD9" id="Conector recto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95pt,3.4pt" to="433.9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"/>
          </w:pict>
        </mc:Fallback>
      </mc:AlternateContent>
    </w:r>
  </w:p>
  <w:p w14:paraId="14B8806E" w14:textId="77777777" w:rsidR="00085C5E" w:rsidRPr="00085C5E" w:rsidRDefault="00085C5E" w:rsidP="00085C5E">
    <w:pPr>
      <w:spacing w:after="0" w:line="240" w:lineRule="auto"/>
      <w:jc w:val="both"/>
      <w:rPr>
        <w:rFonts w:ascii="Calibri" w:eastAsia="Times New Roman" w:hAnsi="Calibri" w:cs="Calibri"/>
        <w:color w:val="808080"/>
        <w:sz w:val="15"/>
        <w:szCs w:val="15"/>
        <w:lang w:eastAsia="es-MX"/>
      </w:rPr>
    </w:pPr>
    <w:r w:rsidRPr="00085C5E">
      <w:rPr>
        <w:rFonts w:ascii="Calibri" w:eastAsia="Times New Roman" w:hAnsi="Calibri" w:cs="Calibri"/>
        <w:color w:val="808080"/>
        <w:sz w:val="15"/>
        <w:szCs w:val="15"/>
        <w:lang w:eastAsia="es-MX"/>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085C5E">
        <w:rPr>
          <w:rFonts w:ascii="Calibri" w:eastAsia="Times New Roman" w:hAnsi="Calibri" w:cs="Calibri"/>
          <w:color w:val="808080"/>
          <w:sz w:val="15"/>
          <w:szCs w:val="15"/>
          <w:u w:val="single"/>
          <w:lang w:eastAsia="es-MX"/>
        </w:rPr>
        <w:t>protecdatos_na@unal.edu.co</w:t>
      </w:r>
    </w:hyperlink>
    <w:r w:rsidRPr="00085C5E">
      <w:rPr>
        <w:rFonts w:ascii="Calibri" w:eastAsia="Times New Roman" w:hAnsi="Calibri" w:cs="Calibri"/>
        <w:color w:val="808080"/>
        <w:sz w:val="15"/>
        <w:szCs w:val="15"/>
        <w:lang w:eastAsia="es-MX"/>
      </w:rPr>
      <w:t>"</w:t>
    </w:r>
  </w:p>
  <w:p w14:paraId="0523AD45" w14:textId="77777777" w:rsidR="00085C5E" w:rsidRPr="00085C5E" w:rsidRDefault="00085C5E" w:rsidP="00085C5E">
    <w:pPr>
      <w:tabs>
        <w:tab w:val="center" w:pos="4419"/>
        <w:tab w:val="left" w:pos="8820"/>
      </w:tabs>
      <w:spacing w:after="0" w:line="240" w:lineRule="auto"/>
      <w:ind w:right="18"/>
      <w:jc w:val="center"/>
      <w:rPr>
        <w:rFonts w:ascii="Arial" w:eastAsia="Times New Roman" w:hAnsi="Arial" w:cs="Arial"/>
        <w:sz w:val="16"/>
        <w:szCs w:val="16"/>
      </w:rPr>
    </w:pPr>
  </w:p>
  <w:p w14:paraId="44BAD11C" w14:textId="77777777" w:rsidR="00085C5E" w:rsidRPr="00085C5E" w:rsidRDefault="00085C5E" w:rsidP="00085C5E">
    <w:pPr>
      <w:tabs>
        <w:tab w:val="center" w:pos="4419"/>
        <w:tab w:val="left" w:pos="8820"/>
      </w:tabs>
      <w:spacing w:after="0" w:line="240" w:lineRule="auto"/>
      <w:ind w:right="18"/>
      <w:jc w:val="center"/>
      <w:rPr>
        <w:rFonts w:ascii="Arial" w:eastAsia="Times New Roman" w:hAnsi="Arial" w:cs="Arial"/>
        <w:b/>
        <w:sz w:val="14"/>
        <w:szCs w:val="14"/>
      </w:rPr>
    </w:pPr>
    <w:r>
      <w:rPr>
        <w:noProof/>
      </w:rPr>
      <mc:AlternateContent>
        <mc:Choice Requires="wps">
          <w:drawing>
            <wp:anchor distT="0" distB="0" distL="114300" distR="114300" simplePos="0" relativeHeight="251676672" behindDoc="0" locked="0" layoutInCell="1" allowOverlap="1" wp14:anchorId="703A8AD2" wp14:editId="10EC91BA">
              <wp:simplePos x="0" y="0"/>
              <wp:positionH relativeFrom="column">
                <wp:posOffset>-1303655</wp:posOffset>
              </wp:positionH>
              <wp:positionV relativeFrom="paragraph">
                <wp:posOffset>157480</wp:posOffset>
              </wp:positionV>
              <wp:extent cx="2984500" cy="817245"/>
              <wp:effectExtent l="0" t="0" r="6350" b="19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817245"/>
                      </a:xfrm>
                      <a:prstGeom prst="rect">
                        <a:avLst/>
                      </a:prstGeom>
                      <a:noFill/>
                      <a:ln>
                        <a:noFill/>
                      </a:ln>
                    </wps:spPr>
                    <wps:txbx>
                      <w:txbxContent>
                        <w:p w14:paraId="1D414894" w14:textId="21823A57" w:rsidR="00085C5E" w:rsidRDefault="000F54EE" w:rsidP="00085C5E">
                          <w:pPr>
                            <w:spacing w:after="0" w:line="200" w:lineRule="exact"/>
                            <w:rPr>
                              <w:rFonts w:ascii="Ancizar Sans" w:hAnsi="Ancizar Sans"/>
                              <w:sz w:val="16"/>
                              <w:szCs w:val="16"/>
                              <w:lang w:val="es-ES"/>
                            </w:rPr>
                          </w:pPr>
                          <w:sdt>
                            <w:sdtPr>
                              <w:rPr>
                                <w:rFonts w:ascii="Ancizar Sans" w:hAnsi="Ancizar Sans"/>
                                <w:sz w:val="16"/>
                                <w:szCs w:val="16"/>
                                <w:lang w:val="es-ES"/>
                              </w:rPr>
                              <w:id w:val="-2000496885"/>
                              <w:docPartObj>
                                <w:docPartGallery w:val="AutoText"/>
                              </w:docPartObj>
                            </w:sdtPr>
                            <w:sdtEndPr/>
                            <w:sdtContent>
                              <w:r w:rsidR="00085C5E">
                                <w:rPr>
                                  <w:rFonts w:ascii="Ancizar Sans" w:hAnsi="Ancizar Sans"/>
                                  <w:sz w:val="16"/>
                                  <w:szCs w:val="16"/>
                                  <w:lang w:val="es-ES"/>
                                </w:rPr>
                                <w:t xml:space="preserve">[Página </w:t>
                              </w:r>
                              <w:r w:rsidR="00085C5E">
                                <w:rPr>
                                  <w:rFonts w:ascii="Ancizar Sans" w:hAnsi="Ancizar Sans"/>
                                  <w:b/>
                                  <w:sz w:val="16"/>
                                  <w:szCs w:val="16"/>
                                  <w:lang w:val="es-ES"/>
                                </w:rPr>
                                <w:t>2</w:t>
                              </w:r>
                              <w:r w:rsidR="00085C5E">
                                <w:rPr>
                                  <w:rFonts w:ascii="Ancizar Sans" w:hAnsi="Ancizar Sans"/>
                                  <w:sz w:val="16"/>
                                  <w:szCs w:val="16"/>
                                  <w:lang w:val="es-ES"/>
                                </w:rPr>
                                <w:t xml:space="preserve"> de 2]</w:t>
                              </w:r>
                            </w:sdtContent>
                          </w:sdt>
                        </w:p>
                        <w:p w14:paraId="6C8A1F91" w14:textId="77777777" w:rsidR="00085C5E" w:rsidRDefault="00085C5E" w:rsidP="00085C5E">
                          <w:pPr>
                            <w:spacing w:after="0" w:line="200" w:lineRule="exact"/>
                            <w:rPr>
                              <w:rFonts w:ascii="Ancizar Sans" w:hAnsi="Ancizar Sans"/>
                              <w:sz w:val="16"/>
                              <w:szCs w:val="16"/>
                              <w:lang w:val="es-ES"/>
                            </w:rPr>
                          </w:pPr>
                          <w:r>
                            <w:rPr>
                              <w:rFonts w:ascii="Ancizar Sans" w:hAnsi="Ancizar Sans"/>
                              <w:sz w:val="16"/>
                              <w:szCs w:val="16"/>
                              <w:lang w:val="es-ES"/>
                            </w:rPr>
                            <w:t xml:space="preserve">Elaboró: (Nombre del editor a cargo, </w:t>
                          </w:r>
                        </w:p>
                        <w:p w14:paraId="09E9FAA9" w14:textId="77777777" w:rsidR="00085C5E" w:rsidRPr="00085C5E" w:rsidRDefault="00085C5E" w:rsidP="00085C5E">
                          <w:pPr>
                            <w:spacing w:after="0" w:line="200" w:lineRule="exact"/>
                            <w:rPr>
                              <w:rFonts w:ascii="Ancizar Sans" w:hAnsi="Ancizar Sans"/>
                              <w:sz w:val="16"/>
                              <w:szCs w:val="16"/>
                              <w:lang w:val="zh-CN" w:eastAsia="zh-CN"/>
                            </w:rPr>
                          </w:pPr>
                          <w:r>
                            <w:rPr>
                              <w:rFonts w:ascii="Ancizar Sans" w:hAnsi="Ancizar Sans"/>
                              <w:sz w:val="16"/>
                              <w:szCs w:val="16"/>
                              <w:lang w:val="es-ES"/>
                            </w:rPr>
                            <w:t>o quien haga sus veces</w:t>
                          </w:r>
                          <w:r>
                            <w:rPr>
                              <w:rFonts w:ascii="Ancizar Sans" w:hAnsi="Ancizar Sans"/>
                              <w:sz w:val="16"/>
                              <w:szCs w:val="16"/>
                              <w:lang w:val="zh-CN"/>
                            </w:rPr>
                            <w:t>, cargo y extensión o correo</w:t>
                          </w:r>
                          <w:r>
                            <w:rPr>
                              <w:rFonts w:ascii="Ancizar Sans" w:hAnsi="Ancizar Sans"/>
                              <w:sz w:val="16"/>
                              <w:szCs w:val="16"/>
                              <w:lang w:val="es-ES"/>
                            </w:rPr>
                            <w:t>)</w:t>
                          </w:r>
                        </w:p>
                        <w:p w14:paraId="7041D7F8" w14:textId="77777777" w:rsidR="00085C5E" w:rsidRDefault="00085C5E" w:rsidP="00085C5E">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anchor>
          </w:drawing>
        </mc:Choice>
        <mc:Fallback>
          <w:pict>
            <v:shapetype w14:anchorId="703A8AD2" id="_x0000_t202" coordsize="21600,21600" o:spt="202" path="m,l,21600r21600,l21600,xe">
              <v:stroke joinstyle="miter"/>
              <v:path gradientshapeok="t" o:connecttype="rect"/>
            </v:shapetype>
            <v:shape id="Text Box 12" o:spid="_x0000_s1027" type="#_x0000_t202" style="position:absolute;left:0;text-align:left;margin-left:-102.65pt;margin-top:12.4pt;width:235pt;height:64.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" filled="f" stroked="f">
              <v:textbox inset="5mm,2mm,0,0">
                <w:txbxContent>
                  <w:p w14:paraId="1D414894" w14:textId="21823A57" w:rsidR="00085C5E" w:rsidRDefault="00085C5E" w:rsidP="00085C5E">
                    <w:pPr>
                      <w:spacing w:after="0" w:line="200" w:lineRule="exact"/>
                      <w:rPr>
                        <w:rFonts w:ascii="Ancizar Sans" w:hAnsi="Ancizar Sans"/>
                        <w:sz w:val="16"/>
                        <w:szCs w:val="16"/>
                        <w:lang w:val="es-ES"/>
                      </w:rPr>
                    </w:pPr>
                    <w:sdt>
                      <w:sdtPr>
                        <w:rPr>
                          <w:rFonts w:ascii="Ancizar Sans" w:hAnsi="Ancizar Sans"/>
                          <w:sz w:val="16"/>
                          <w:szCs w:val="16"/>
                          <w:lang w:val="es-ES"/>
                        </w:rPr>
                        <w:id w:val="-2000496885"/>
                        <w:docPartObj>
                          <w:docPartGallery w:val="AutoText"/>
                        </w:docPartObj>
                      </w:sdtPr>
                      <w:sdtContent>
                        <w:r>
                          <w:rPr>
                            <w:rFonts w:ascii="Ancizar Sans" w:hAnsi="Ancizar Sans"/>
                            <w:sz w:val="16"/>
                            <w:szCs w:val="16"/>
                            <w:lang w:val="es-ES"/>
                          </w:rPr>
                          <w:t xml:space="preserve">[Página </w:t>
                        </w:r>
                        <w:r>
                          <w:rPr>
                            <w:rFonts w:ascii="Ancizar Sans" w:hAnsi="Ancizar Sans"/>
                            <w:b/>
                            <w:sz w:val="16"/>
                            <w:szCs w:val="16"/>
                            <w:lang w:val="es-ES"/>
                          </w:rPr>
                          <w:t>2</w:t>
                        </w:r>
                        <w:r>
                          <w:rPr>
                            <w:rFonts w:ascii="Ancizar Sans" w:hAnsi="Ancizar Sans"/>
                            <w:sz w:val="16"/>
                            <w:szCs w:val="16"/>
                            <w:lang w:val="es-ES"/>
                          </w:rPr>
                          <w:t xml:space="preserve"> de 2]</w:t>
                        </w:r>
                      </w:sdtContent>
                    </w:sdt>
                  </w:p>
                  <w:p w14:paraId="6C8A1F91" w14:textId="77777777" w:rsidR="00085C5E" w:rsidRDefault="00085C5E" w:rsidP="00085C5E">
                    <w:pPr>
                      <w:spacing w:after="0" w:line="200" w:lineRule="exact"/>
                      <w:rPr>
                        <w:rFonts w:ascii="Ancizar Sans" w:hAnsi="Ancizar Sans"/>
                        <w:sz w:val="16"/>
                        <w:szCs w:val="16"/>
                        <w:lang w:val="es-ES"/>
                      </w:rPr>
                    </w:pPr>
                    <w:r>
                      <w:rPr>
                        <w:rFonts w:ascii="Ancizar Sans" w:hAnsi="Ancizar Sans"/>
                        <w:sz w:val="16"/>
                        <w:szCs w:val="16"/>
                        <w:lang w:val="es-ES"/>
                      </w:rPr>
                      <w:t xml:space="preserve">Elaboró: (Nombre del editor a cargo, </w:t>
                    </w:r>
                  </w:p>
                  <w:p w14:paraId="09E9FAA9" w14:textId="77777777" w:rsidR="00085C5E" w:rsidRPr="00085C5E" w:rsidRDefault="00085C5E" w:rsidP="00085C5E">
                    <w:pPr>
                      <w:spacing w:after="0" w:line="200" w:lineRule="exact"/>
                      <w:rPr>
                        <w:rFonts w:ascii="Ancizar Sans" w:hAnsi="Ancizar Sans" w:hint="eastAsia"/>
                        <w:sz w:val="16"/>
                        <w:szCs w:val="16"/>
                        <w:lang w:val="zh-CN" w:eastAsia="zh-CN"/>
                      </w:rPr>
                    </w:pPr>
                    <w:r>
                      <w:rPr>
                        <w:rFonts w:ascii="Ancizar Sans" w:hAnsi="Ancizar Sans"/>
                        <w:sz w:val="16"/>
                        <w:szCs w:val="16"/>
                        <w:lang w:val="es-ES"/>
                      </w:rPr>
                      <w:t>o quien haga sus veces</w:t>
                    </w:r>
                    <w:r>
                      <w:rPr>
                        <w:rFonts w:ascii="Ancizar Sans" w:hAnsi="Ancizar Sans"/>
                        <w:sz w:val="16"/>
                        <w:szCs w:val="16"/>
                        <w:lang w:val="zh-CN"/>
                      </w:rPr>
                      <w:t>, cargo y extensión o correo</w:t>
                    </w:r>
                    <w:r>
                      <w:rPr>
                        <w:rFonts w:ascii="Ancizar Sans" w:hAnsi="Ancizar Sans"/>
                        <w:sz w:val="16"/>
                        <w:szCs w:val="16"/>
                        <w:lang w:val="es-ES"/>
                      </w:rPr>
                      <w:t>)</w:t>
                    </w:r>
                  </w:p>
                  <w:p w14:paraId="7041D7F8" w14:textId="77777777" w:rsidR="00085C5E" w:rsidRDefault="00085C5E" w:rsidP="00085C5E">
                    <w:pPr>
                      <w:spacing w:line="220" w:lineRule="exact"/>
                      <w:rPr>
                        <w:rFonts w:ascii="Ancizar Sans Regular" w:hAnsi="Ancizar Sans Regular"/>
                        <w:sz w:val="16"/>
                        <w:szCs w:val="16"/>
                      </w:rPr>
                    </w:pPr>
                  </w:p>
                </w:txbxContent>
              </v:textbox>
            </v:shape>
          </w:pict>
        </mc:Fallback>
      </mc:AlternateContent>
    </w:r>
    <w:r w:rsidRPr="00085C5E">
      <w:rPr>
        <w:rFonts w:ascii="Arial" w:eastAsia="Times New Roman" w:hAnsi="Arial" w:cs="Arial"/>
        <w:sz w:val="14"/>
        <w:szCs w:val="14"/>
      </w:rPr>
      <w:t xml:space="preserve">Avenida El Dorado No 44 A - 40, </w:t>
    </w:r>
    <w:r w:rsidRPr="00085C5E">
      <w:rPr>
        <w:rFonts w:ascii="Arial" w:eastAsia="Times New Roman" w:hAnsi="Arial" w:cs="Arial"/>
        <w:b/>
        <w:sz w:val="14"/>
        <w:szCs w:val="14"/>
      </w:rPr>
      <w:t>HEMEROTECA UNIVERSITARIA NACIONAL – CARLOS LLERAS RESTREPO</w:t>
    </w:r>
  </w:p>
  <w:p w14:paraId="4DF4FCFB" w14:textId="77777777" w:rsidR="00085C5E" w:rsidRPr="00085C5E" w:rsidRDefault="00085C5E" w:rsidP="00085C5E">
    <w:pPr>
      <w:tabs>
        <w:tab w:val="center" w:pos="4419"/>
        <w:tab w:val="left" w:pos="8820"/>
      </w:tabs>
      <w:spacing w:after="0" w:line="240" w:lineRule="auto"/>
      <w:ind w:right="18"/>
      <w:jc w:val="center"/>
      <w:rPr>
        <w:rFonts w:ascii="Arial" w:eastAsia="Times New Roman" w:hAnsi="Arial" w:cs="Arial"/>
        <w:sz w:val="14"/>
        <w:szCs w:val="14"/>
      </w:rPr>
    </w:pPr>
    <w:r w:rsidRPr="00085C5E">
      <w:rPr>
        <w:rFonts w:ascii="Arial" w:eastAsia="Times New Roman" w:hAnsi="Arial" w:cs="Arial"/>
        <w:b/>
        <w:sz w:val="14"/>
        <w:szCs w:val="14"/>
      </w:rPr>
      <w:t xml:space="preserve"> Edificio</w:t>
    </w:r>
    <w:r w:rsidRPr="00085C5E">
      <w:rPr>
        <w:rFonts w:ascii="Arial" w:eastAsia="Times New Roman" w:hAnsi="Arial" w:cs="Arial"/>
        <w:sz w:val="14"/>
        <w:szCs w:val="14"/>
      </w:rPr>
      <w:t xml:space="preserve"> 571, Piso 4º, Oficina 405 • </w:t>
    </w:r>
    <w:r w:rsidRPr="00085C5E">
      <w:rPr>
        <w:rFonts w:ascii="Arial" w:eastAsia="Times New Roman" w:hAnsi="Arial" w:cs="Arial"/>
        <w:b/>
        <w:sz w:val="14"/>
        <w:szCs w:val="14"/>
      </w:rPr>
      <w:t>Teléfono</w:t>
    </w:r>
    <w:r w:rsidRPr="00085C5E">
      <w:rPr>
        <w:rFonts w:ascii="Arial" w:eastAsia="Times New Roman" w:hAnsi="Arial" w:cs="Arial"/>
        <w:sz w:val="14"/>
        <w:szCs w:val="14"/>
      </w:rPr>
      <w:t>: (57-1) 316 5000 Ext. 20070 Fax: 20070</w:t>
    </w:r>
  </w:p>
  <w:p w14:paraId="4A9A12E8" w14:textId="77777777" w:rsidR="00085C5E" w:rsidRPr="00085C5E" w:rsidRDefault="00085C5E" w:rsidP="00085C5E">
    <w:pPr>
      <w:tabs>
        <w:tab w:val="center" w:pos="4419"/>
        <w:tab w:val="left" w:pos="8820"/>
      </w:tabs>
      <w:spacing w:after="0" w:line="240" w:lineRule="auto"/>
      <w:ind w:right="18"/>
      <w:jc w:val="center"/>
      <w:rPr>
        <w:rFonts w:ascii="Arial" w:eastAsia="Times New Roman" w:hAnsi="Arial" w:cs="Times New Roman"/>
        <w:sz w:val="14"/>
        <w:szCs w:val="14"/>
      </w:rPr>
    </w:pPr>
    <w:r w:rsidRPr="00085C5E">
      <w:rPr>
        <w:rFonts w:ascii="Arial" w:eastAsia="Times New Roman" w:hAnsi="Arial" w:cs="Arial"/>
        <w:b/>
        <w:sz w:val="14"/>
        <w:szCs w:val="14"/>
      </w:rPr>
      <w:t>Correo electrónico</w:t>
    </w:r>
    <w:r w:rsidRPr="00085C5E">
      <w:rPr>
        <w:rFonts w:ascii="Arial" w:eastAsia="Times New Roman" w:hAnsi="Arial" w:cs="Arial"/>
        <w:sz w:val="14"/>
        <w:szCs w:val="14"/>
      </w:rPr>
      <w:t xml:space="preserve">: </w:t>
    </w:r>
    <w:hyperlink r:id="rId2" w:history="1">
      <w:r w:rsidRPr="00085C5E">
        <w:rPr>
          <w:rFonts w:ascii="Arial" w:eastAsia="Times New Roman" w:hAnsi="Arial" w:cs="Arial"/>
          <w:color w:val="0000FF"/>
          <w:sz w:val="14"/>
          <w:szCs w:val="14"/>
          <w:u w:val="single"/>
        </w:rPr>
        <w:t>dneipi@unal.edu.co</w:t>
      </w:r>
    </w:hyperlink>
    <w:r w:rsidRPr="00085C5E">
      <w:rPr>
        <w:rFonts w:ascii="Arial" w:eastAsia="Times New Roman" w:hAnsi="Arial" w:cs="Arial"/>
        <w:sz w:val="14"/>
        <w:szCs w:val="14"/>
      </w:rPr>
      <w:t xml:space="preserve"> • </w:t>
    </w:r>
    <w:r w:rsidRPr="00085C5E">
      <w:rPr>
        <w:rFonts w:ascii="Arial" w:eastAsia="Times New Roman" w:hAnsi="Arial" w:cs="Arial"/>
        <w:b/>
        <w:sz w:val="14"/>
        <w:szCs w:val="14"/>
      </w:rPr>
      <w:t>Web:</w:t>
    </w:r>
    <w:r w:rsidRPr="00085C5E">
      <w:rPr>
        <w:rFonts w:ascii="Arial" w:eastAsia="Times New Roman" w:hAnsi="Arial" w:cs="Arial"/>
        <w:sz w:val="14"/>
        <w:szCs w:val="14"/>
      </w:rPr>
      <w:t xml:space="preserve"> </w:t>
    </w:r>
    <w:hyperlink r:id="rId3" w:history="1">
      <w:r w:rsidRPr="00085C5E">
        <w:rPr>
          <w:rFonts w:ascii="Arial" w:eastAsia="Times New Roman" w:hAnsi="Arial" w:cs="Times New Roman"/>
          <w:sz w:val="14"/>
          <w:szCs w:val="14"/>
        </w:rPr>
        <w:t xml:space="preserve">http://www.investigacion.unal.edu.co/ </w:t>
      </w:r>
    </w:hyperlink>
  </w:p>
  <w:p w14:paraId="13D43370" w14:textId="77777777" w:rsidR="00085C5E" w:rsidRPr="00085C5E" w:rsidRDefault="00085C5E" w:rsidP="00085C5E">
    <w:pPr>
      <w:tabs>
        <w:tab w:val="center" w:pos="4410"/>
        <w:tab w:val="center" w:pos="8820"/>
      </w:tabs>
      <w:spacing w:after="0" w:line="240" w:lineRule="auto"/>
      <w:ind w:right="18"/>
      <w:rPr>
        <w:rFonts w:ascii="Arial" w:eastAsia="Times New Roman" w:hAnsi="Arial" w:cs="Arial"/>
        <w:sz w:val="14"/>
        <w:szCs w:val="14"/>
      </w:rPr>
    </w:pPr>
    <w:r w:rsidRPr="00085C5E">
      <w:rPr>
        <w:rFonts w:ascii="Arial" w:eastAsia="Times New Roman" w:hAnsi="Arial" w:cs="Arial"/>
        <w:sz w:val="14"/>
        <w:szCs w:val="14"/>
      </w:rPr>
      <w:tab/>
      <w:t xml:space="preserve"> Bogotá, Colombia, Suramérica  </w:t>
    </w:r>
  </w:p>
  <w:p w14:paraId="79238D87" w14:textId="205A5452" w:rsidR="00302017" w:rsidRDefault="000F54EE">
    <w:pPr>
      <w:pStyle w:val="Piedepgina"/>
      <w:rPr>
        <w:lang w:val="en-US"/>
      </w:rPr>
    </w:pPr>
    <w:sdt>
      <w:sdtPr>
        <w:alias w:val="patrimonio"/>
        <w:tag w:val="patrimonio"/>
        <w:id w:val="-2065554383"/>
        <w:lock w:val="sdtContentLocked"/>
        <w:showingPlcHdr/>
      </w:sdtPr>
      <w:sdtEndPr/>
      <w:sdtContent>
        <w:r w:rsidR="008267CA">
          <w:t xml:space="preserve"> </w:t>
        </w:r>
        <w:r w:rsidR="008267CA">
          <w:rPr>
            <w:noProof/>
          </w:rPr>
          <w:drawing>
            <wp:anchor distT="0" distB="0" distL="114300" distR="114300" simplePos="0" relativeHeight="251662336" behindDoc="1" locked="0" layoutInCell="1" allowOverlap="1" wp14:anchorId="78CADC51" wp14:editId="19731972">
              <wp:simplePos x="0" y="0"/>
              <wp:positionH relativeFrom="column">
                <wp:posOffset>5155565</wp:posOffset>
              </wp:positionH>
              <wp:positionV relativeFrom="page">
                <wp:posOffset>799465</wp:posOffset>
              </wp:positionV>
              <wp:extent cx="676910" cy="446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anchor>
          </w:drawing>
        </w:r>
        <w:r w:rsidR="008267CA">
          <w:rPr>
            <w:noProof/>
          </w:rPr>
          <w:drawing>
            <wp:anchor distT="0" distB="0" distL="114300" distR="114300" simplePos="0" relativeHeight="251661312" behindDoc="1" locked="0" layoutInCell="1" allowOverlap="1" wp14:anchorId="6FA3F45E" wp14:editId="7FE29EB3">
              <wp:simplePos x="0" y="0"/>
              <wp:positionH relativeFrom="column">
                <wp:posOffset>4896485</wp:posOffset>
              </wp:positionH>
              <wp:positionV relativeFrom="paragraph">
                <wp:posOffset>-403225</wp:posOffset>
              </wp:positionV>
              <wp:extent cx="979170" cy="485775"/>
              <wp:effectExtent l="0" t="0" r="0" b="0"/>
              <wp:wrapNone/>
              <wp:docPr id="37" name="Imagen 4"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4" descr="D:\Margarita\Trabajo\plantillas\patrimoni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79200" cy="486000"/>
                      </a:xfrm>
                      <a:prstGeom prst="rect">
                        <a:avLst/>
                      </a:prstGeom>
                      <a:noFill/>
                      <a:ln>
                        <a:noFill/>
                      </a:ln>
                    </pic:spPr>
                  </pic:pic>
                </a:graphicData>
              </a:graphic>
            </wp:anchor>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46C5" w14:textId="77777777" w:rsidR="00085C5E" w:rsidRPr="00085C5E" w:rsidRDefault="00085C5E" w:rsidP="00085C5E">
    <w:pPr>
      <w:tabs>
        <w:tab w:val="center" w:pos="8820"/>
      </w:tabs>
      <w:spacing w:after="0" w:line="140" w:lineRule="exact"/>
      <w:ind w:right="17"/>
      <w:jc w:val="center"/>
      <w:rPr>
        <w:rFonts w:ascii="Humanst521 BT" w:eastAsia="Times New Roman" w:hAnsi="Humanst521 BT" w:cs="Times New Roman"/>
        <w:sz w:val="16"/>
        <w:szCs w:val="16"/>
      </w:rPr>
    </w:pPr>
    <w:r w:rsidRPr="00085C5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6029C59" wp14:editId="2D34BC8E">
              <wp:simplePos x="0" y="0"/>
              <wp:positionH relativeFrom="column">
                <wp:posOffset>62865</wp:posOffset>
              </wp:positionH>
              <wp:positionV relativeFrom="paragraph">
                <wp:posOffset>43180</wp:posOffset>
              </wp:positionV>
              <wp:extent cx="5448300"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ln>
                    </wps:spPr>
                    <wps:bodyPr/>
                  </wps:wsp>
                </a:graphicData>
              </a:graphic>
            </wp:anchor>
          </w:drawing>
        </mc:Choice>
        <mc:Fallback>
          <w:pict>
            <v:line w14:anchorId="1F9D24BC" id="Conector recto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5pt,3.4pt" to="433.9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"/>
          </w:pict>
        </mc:Fallback>
      </mc:AlternateContent>
    </w:r>
  </w:p>
  <w:p w14:paraId="4D2FCFCD" w14:textId="77777777" w:rsidR="00085C5E" w:rsidRPr="00085C5E" w:rsidRDefault="00085C5E" w:rsidP="00085C5E">
    <w:pPr>
      <w:spacing w:after="0" w:line="240" w:lineRule="auto"/>
      <w:jc w:val="both"/>
      <w:rPr>
        <w:rFonts w:ascii="Calibri" w:eastAsia="Times New Roman" w:hAnsi="Calibri" w:cs="Calibri"/>
        <w:color w:val="808080"/>
        <w:sz w:val="15"/>
        <w:szCs w:val="15"/>
        <w:lang w:eastAsia="es-MX"/>
      </w:rPr>
    </w:pPr>
    <w:r w:rsidRPr="00085C5E">
      <w:rPr>
        <w:rFonts w:ascii="Calibri" w:eastAsia="Times New Roman" w:hAnsi="Calibri" w:cs="Calibri"/>
        <w:color w:val="808080"/>
        <w:sz w:val="15"/>
        <w:szCs w:val="15"/>
        <w:lang w:eastAsia="es-MX"/>
      </w:rPr>
      <w:t xml:space="preserve">"La Universidad Nacional de Colombia, como responsable del Tratamiento de Datos Personales, informa que los datos de carácter personal recolectados mediante este formato, se encuentran bajo medidas que garantizan la seguridad, confidencialidad e integridad y su tratamiento se realiza de acuerdo al cumplimiento normativo de la Ley 1581 de 2012 y de la Política de Tratamiento de Datos Personales de la Universidad Nacional de Colombia. Puede ejercer sus derechos como titular a conocer, actualizar, rectificar y revocar las autorizaciones dadas a las finalidades aplicables a través de los canales dispuestos y disponibles en www.unal.edu.co o e-mail: </w:t>
    </w:r>
    <w:hyperlink r:id="rId1" w:history="1">
      <w:r w:rsidRPr="00085C5E">
        <w:rPr>
          <w:rFonts w:ascii="Calibri" w:eastAsia="Times New Roman" w:hAnsi="Calibri" w:cs="Calibri"/>
          <w:color w:val="808080"/>
          <w:sz w:val="15"/>
          <w:szCs w:val="15"/>
          <w:u w:val="single"/>
          <w:lang w:eastAsia="es-MX"/>
        </w:rPr>
        <w:t>protecdatos_na@unal.edu.co</w:t>
      </w:r>
    </w:hyperlink>
    <w:r w:rsidRPr="00085C5E">
      <w:rPr>
        <w:rFonts w:ascii="Calibri" w:eastAsia="Times New Roman" w:hAnsi="Calibri" w:cs="Calibri"/>
        <w:color w:val="808080"/>
        <w:sz w:val="15"/>
        <w:szCs w:val="15"/>
        <w:lang w:eastAsia="es-MX"/>
      </w:rPr>
      <w:t>"</w:t>
    </w:r>
  </w:p>
  <w:p w14:paraId="3E43DC51" w14:textId="55F3FB13" w:rsidR="00085C5E" w:rsidRPr="00085C5E" w:rsidRDefault="00085C5E" w:rsidP="00085C5E">
    <w:pPr>
      <w:tabs>
        <w:tab w:val="center" w:pos="4419"/>
        <w:tab w:val="left" w:pos="8820"/>
      </w:tabs>
      <w:spacing w:after="0" w:line="240" w:lineRule="auto"/>
      <w:ind w:right="18"/>
      <w:jc w:val="center"/>
      <w:rPr>
        <w:rFonts w:ascii="Arial" w:eastAsia="Times New Roman" w:hAnsi="Arial" w:cs="Arial"/>
        <w:sz w:val="16"/>
        <w:szCs w:val="16"/>
      </w:rPr>
    </w:pPr>
  </w:p>
  <w:p w14:paraId="4C67D808" w14:textId="0EA7EF91" w:rsidR="00085C5E" w:rsidRPr="00085C5E" w:rsidRDefault="00085C5E" w:rsidP="00085C5E">
    <w:pPr>
      <w:tabs>
        <w:tab w:val="center" w:pos="4419"/>
        <w:tab w:val="left" w:pos="8820"/>
      </w:tabs>
      <w:spacing w:after="0" w:line="240" w:lineRule="auto"/>
      <w:ind w:right="18"/>
      <w:jc w:val="center"/>
      <w:rPr>
        <w:rFonts w:ascii="Arial" w:eastAsia="Times New Roman" w:hAnsi="Arial" w:cs="Arial"/>
        <w:b/>
        <w:sz w:val="14"/>
        <w:szCs w:val="14"/>
      </w:rPr>
    </w:pPr>
    <w:r>
      <w:rPr>
        <w:noProof/>
      </w:rPr>
      <mc:AlternateContent>
        <mc:Choice Requires="wps">
          <w:drawing>
            <wp:anchor distT="0" distB="0" distL="114300" distR="114300" simplePos="0" relativeHeight="251673600" behindDoc="0" locked="0" layoutInCell="1" allowOverlap="1" wp14:anchorId="7A5CF046" wp14:editId="4B19A73C">
              <wp:simplePos x="0" y="0"/>
              <wp:positionH relativeFrom="column">
                <wp:posOffset>-1303655</wp:posOffset>
              </wp:positionH>
              <wp:positionV relativeFrom="paragraph">
                <wp:posOffset>157480</wp:posOffset>
              </wp:positionV>
              <wp:extent cx="2984500" cy="817245"/>
              <wp:effectExtent l="0" t="0" r="635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817245"/>
                      </a:xfrm>
                      <a:prstGeom prst="rect">
                        <a:avLst/>
                      </a:prstGeom>
                      <a:noFill/>
                      <a:ln>
                        <a:noFill/>
                      </a:ln>
                    </wps:spPr>
                    <wps:txbx>
                      <w:txbxContent>
                        <w:p w14:paraId="09DAFAEA" w14:textId="19CAF437" w:rsidR="00085C5E" w:rsidRDefault="000F54EE" w:rsidP="00085C5E">
                          <w:pPr>
                            <w:spacing w:after="0" w:line="200" w:lineRule="exact"/>
                            <w:rPr>
                              <w:rFonts w:ascii="Ancizar Sans" w:hAnsi="Ancizar Sans"/>
                              <w:sz w:val="16"/>
                              <w:szCs w:val="16"/>
                              <w:lang w:val="es-ES"/>
                            </w:rPr>
                          </w:pPr>
                          <w:sdt>
                            <w:sdtPr>
                              <w:rPr>
                                <w:rFonts w:ascii="Ancizar Sans" w:hAnsi="Ancizar Sans"/>
                                <w:sz w:val="16"/>
                                <w:szCs w:val="16"/>
                                <w:lang w:val="es-ES"/>
                              </w:rPr>
                              <w:id w:val="2147388782"/>
                              <w:docPartObj>
                                <w:docPartGallery w:val="AutoText"/>
                              </w:docPartObj>
                            </w:sdtPr>
                            <w:sdtEndPr/>
                            <w:sdtContent>
                              <w:r w:rsidR="00085C5E">
                                <w:rPr>
                                  <w:rFonts w:ascii="Ancizar Sans" w:hAnsi="Ancizar Sans"/>
                                  <w:sz w:val="16"/>
                                  <w:szCs w:val="16"/>
                                  <w:lang w:val="es-ES"/>
                                </w:rPr>
                                <w:t xml:space="preserve">[Página </w:t>
                              </w:r>
                              <w:r w:rsidR="00085C5E">
                                <w:rPr>
                                  <w:rFonts w:ascii="Ancizar Sans" w:hAnsi="Ancizar Sans"/>
                                  <w:b/>
                                  <w:sz w:val="16"/>
                                  <w:szCs w:val="16"/>
                                  <w:lang w:val="es-ES"/>
                                </w:rPr>
                                <w:t>1</w:t>
                              </w:r>
                              <w:r w:rsidR="00085C5E">
                                <w:rPr>
                                  <w:rFonts w:ascii="Ancizar Sans" w:hAnsi="Ancizar Sans"/>
                                  <w:sz w:val="16"/>
                                  <w:szCs w:val="16"/>
                                  <w:lang w:val="es-ES"/>
                                </w:rPr>
                                <w:t xml:space="preserve"> de 2]</w:t>
                              </w:r>
                            </w:sdtContent>
                          </w:sdt>
                        </w:p>
                        <w:p w14:paraId="30D8AB2A" w14:textId="77777777" w:rsidR="00085C5E" w:rsidRDefault="00085C5E" w:rsidP="00085C5E">
                          <w:pPr>
                            <w:spacing w:after="0" w:line="200" w:lineRule="exact"/>
                            <w:rPr>
                              <w:rFonts w:ascii="Ancizar Sans" w:hAnsi="Ancizar Sans"/>
                              <w:sz w:val="16"/>
                              <w:szCs w:val="16"/>
                              <w:lang w:val="es-ES"/>
                            </w:rPr>
                          </w:pPr>
                          <w:r>
                            <w:rPr>
                              <w:rFonts w:ascii="Ancizar Sans" w:hAnsi="Ancizar Sans"/>
                              <w:sz w:val="16"/>
                              <w:szCs w:val="16"/>
                              <w:lang w:val="es-ES"/>
                            </w:rPr>
                            <w:t xml:space="preserve">Elaboró: (Nombre del editor a cargo, </w:t>
                          </w:r>
                        </w:p>
                        <w:p w14:paraId="2D6A6A0F" w14:textId="318FE912" w:rsidR="00085C5E" w:rsidRPr="00085C5E" w:rsidRDefault="00085C5E" w:rsidP="00085C5E">
                          <w:pPr>
                            <w:spacing w:after="0" w:line="200" w:lineRule="exact"/>
                            <w:rPr>
                              <w:rFonts w:ascii="Ancizar Sans" w:hAnsi="Ancizar Sans"/>
                              <w:sz w:val="16"/>
                              <w:szCs w:val="16"/>
                              <w:lang w:val="zh-CN" w:eastAsia="zh-CN"/>
                            </w:rPr>
                          </w:pPr>
                          <w:r>
                            <w:rPr>
                              <w:rFonts w:ascii="Ancizar Sans" w:hAnsi="Ancizar Sans"/>
                              <w:sz w:val="16"/>
                              <w:szCs w:val="16"/>
                              <w:lang w:val="es-ES"/>
                            </w:rPr>
                            <w:t>o quien haga sus veces</w:t>
                          </w:r>
                          <w:r>
                            <w:rPr>
                              <w:rFonts w:ascii="Ancizar Sans" w:hAnsi="Ancizar Sans"/>
                              <w:sz w:val="16"/>
                              <w:szCs w:val="16"/>
                              <w:lang w:val="zh-CN"/>
                            </w:rPr>
                            <w:t>, cargo y extensión o correo</w:t>
                          </w:r>
                          <w:r>
                            <w:rPr>
                              <w:rFonts w:ascii="Ancizar Sans" w:hAnsi="Ancizar Sans"/>
                              <w:sz w:val="16"/>
                              <w:szCs w:val="16"/>
                              <w:lang w:val="es-ES"/>
                            </w:rPr>
                            <w:t>)</w:t>
                          </w:r>
                        </w:p>
                        <w:p w14:paraId="667383FC" w14:textId="77777777" w:rsidR="00085C5E" w:rsidRDefault="00085C5E" w:rsidP="00085C5E">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anchor>
          </w:drawing>
        </mc:Choice>
        <mc:Fallback>
          <w:pict>
            <v:shapetype w14:anchorId="7A5CF046" id="_x0000_t202" coordsize="21600,21600" o:spt="202" path="m,l,21600r21600,l21600,xe">
              <v:stroke joinstyle="miter"/>
              <v:path gradientshapeok="t" o:connecttype="rect"/>
            </v:shapetype>
            <v:shape id="_x0000_s1028" type="#_x0000_t202" style="position:absolute;left:0;text-align:left;margin-left:-102.65pt;margin-top:12.4pt;width:235pt;height:6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" filled="f" stroked="f">
              <v:textbox inset="5mm,2mm,0,0">
                <w:txbxContent>
                  <w:p w14:paraId="09DAFAEA" w14:textId="19CAF437" w:rsidR="00085C5E" w:rsidRDefault="00085C5E" w:rsidP="00085C5E">
                    <w:pPr>
                      <w:spacing w:after="0" w:line="200" w:lineRule="exact"/>
                      <w:rPr>
                        <w:rFonts w:ascii="Ancizar Sans" w:hAnsi="Ancizar Sans"/>
                        <w:sz w:val="16"/>
                        <w:szCs w:val="16"/>
                        <w:lang w:val="es-ES"/>
                      </w:rPr>
                    </w:pPr>
                    <w:sdt>
                      <w:sdtPr>
                        <w:rPr>
                          <w:rFonts w:ascii="Ancizar Sans" w:hAnsi="Ancizar Sans"/>
                          <w:sz w:val="16"/>
                          <w:szCs w:val="16"/>
                          <w:lang w:val="es-ES"/>
                        </w:rPr>
                        <w:id w:val="2147388782"/>
                        <w:docPartObj>
                          <w:docPartGallery w:val="AutoText"/>
                        </w:docPartObj>
                      </w:sdtPr>
                      <w:sdtContent>
                        <w:r>
                          <w:rPr>
                            <w:rFonts w:ascii="Ancizar Sans" w:hAnsi="Ancizar Sans"/>
                            <w:sz w:val="16"/>
                            <w:szCs w:val="16"/>
                            <w:lang w:val="es-ES"/>
                          </w:rPr>
                          <w:t xml:space="preserve">[Página </w:t>
                        </w:r>
                        <w:r>
                          <w:rPr>
                            <w:rFonts w:ascii="Ancizar Sans" w:hAnsi="Ancizar Sans"/>
                            <w:b/>
                            <w:sz w:val="16"/>
                            <w:szCs w:val="16"/>
                            <w:lang w:val="es-ES"/>
                          </w:rPr>
                          <w:t>1</w:t>
                        </w:r>
                        <w:r>
                          <w:rPr>
                            <w:rFonts w:ascii="Ancizar Sans" w:hAnsi="Ancizar Sans"/>
                            <w:sz w:val="16"/>
                            <w:szCs w:val="16"/>
                            <w:lang w:val="es-ES"/>
                          </w:rPr>
                          <w:t xml:space="preserve"> de 2]</w:t>
                        </w:r>
                      </w:sdtContent>
                    </w:sdt>
                  </w:p>
                  <w:p w14:paraId="30D8AB2A" w14:textId="77777777" w:rsidR="00085C5E" w:rsidRDefault="00085C5E" w:rsidP="00085C5E">
                    <w:pPr>
                      <w:spacing w:after="0" w:line="200" w:lineRule="exact"/>
                      <w:rPr>
                        <w:rFonts w:ascii="Ancizar Sans" w:hAnsi="Ancizar Sans"/>
                        <w:sz w:val="16"/>
                        <w:szCs w:val="16"/>
                        <w:lang w:val="es-ES"/>
                      </w:rPr>
                    </w:pPr>
                    <w:r>
                      <w:rPr>
                        <w:rFonts w:ascii="Ancizar Sans" w:hAnsi="Ancizar Sans"/>
                        <w:sz w:val="16"/>
                        <w:szCs w:val="16"/>
                        <w:lang w:val="es-ES"/>
                      </w:rPr>
                      <w:t xml:space="preserve">Elaboró: (Nombre del editor a cargo, </w:t>
                    </w:r>
                  </w:p>
                  <w:p w14:paraId="2D6A6A0F" w14:textId="318FE912" w:rsidR="00085C5E" w:rsidRPr="00085C5E" w:rsidRDefault="00085C5E" w:rsidP="00085C5E">
                    <w:pPr>
                      <w:spacing w:after="0" w:line="200" w:lineRule="exact"/>
                      <w:rPr>
                        <w:rFonts w:ascii="Ancizar Sans" w:hAnsi="Ancizar Sans" w:hint="eastAsia"/>
                        <w:sz w:val="16"/>
                        <w:szCs w:val="16"/>
                        <w:lang w:val="zh-CN" w:eastAsia="zh-CN"/>
                      </w:rPr>
                    </w:pPr>
                    <w:r>
                      <w:rPr>
                        <w:rFonts w:ascii="Ancizar Sans" w:hAnsi="Ancizar Sans"/>
                        <w:sz w:val="16"/>
                        <w:szCs w:val="16"/>
                        <w:lang w:val="es-ES"/>
                      </w:rPr>
                      <w:t>o quien haga sus veces</w:t>
                    </w:r>
                    <w:r>
                      <w:rPr>
                        <w:rFonts w:ascii="Ancizar Sans" w:hAnsi="Ancizar Sans"/>
                        <w:sz w:val="16"/>
                        <w:szCs w:val="16"/>
                        <w:lang w:val="zh-CN"/>
                      </w:rPr>
                      <w:t>, cargo y extensión o correo</w:t>
                    </w:r>
                    <w:r>
                      <w:rPr>
                        <w:rFonts w:ascii="Ancizar Sans" w:hAnsi="Ancizar Sans"/>
                        <w:sz w:val="16"/>
                        <w:szCs w:val="16"/>
                        <w:lang w:val="es-ES"/>
                      </w:rPr>
                      <w:t>)</w:t>
                    </w:r>
                  </w:p>
                  <w:p w14:paraId="667383FC" w14:textId="77777777" w:rsidR="00085C5E" w:rsidRDefault="00085C5E" w:rsidP="00085C5E">
                    <w:pPr>
                      <w:spacing w:line="220" w:lineRule="exact"/>
                      <w:rPr>
                        <w:rFonts w:ascii="Ancizar Sans Regular" w:hAnsi="Ancizar Sans Regular"/>
                        <w:sz w:val="16"/>
                        <w:szCs w:val="16"/>
                      </w:rPr>
                    </w:pPr>
                  </w:p>
                </w:txbxContent>
              </v:textbox>
            </v:shape>
          </w:pict>
        </mc:Fallback>
      </mc:AlternateContent>
    </w:r>
    <w:r w:rsidRPr="00085C5E">
      <w:rPr>
        <w:rFonts w:ascii="Arial" w:eastAsia="Times New Roman" w:hAnsi="Arial" w:cs="Arial"/>
        <w:sz w:val="14"/>
        <w:szCs w:val="14"/>
      </w:rPr>
      <w:t xml:space="preserve">Avenida El Dorado No 44 A - 40, </w:t>
    </w:r>
    <w:r w:rsidRPr="00085C5E">
      <w:rPr>
        <w:rFonts w:ascii="Arial" w:eastAsia="Times New Roman" w:hAnsi="Arial" w:cs="Arial"/>
        <w:b/>
        <w:sz w:val="14"/>
        <w:szCs w:val="14"/>
      </w:rPr>
      <w:t>HEMEROTECA UNIVERSITARIA NACIONAL – CARLOS LLERAS RESTREPO</w:t>
    </w:r>
  </w:p>
  <w:p w14:paraId="46D7851F" w14:textId="7A1EE79A" w:rsidR="00085C5E" w:rsidRPr="00085C5E" w:rsidRDefault="00085C5E" w:rsidP="00085C5E">
    <w:pPr>
      <w:tabs>
        <w:tab w:val="center" w:pos="4419"/>
        <w:tab w:val="left" w:pos="8820"/>
      </w:tabs>
      <w:spacing w:after="0" w:line="240" w:lineRule="auto"/>
      <w:ind w:right="18"/>
      <w:jc w:val="center"/>
      <w:rPr>
        <w:rFonts w:ascii="Arial" w:eastAsia="Times New Roman" w:hAnsi="Arial" w:cs="Arial"/>
        <w:sz w:val="14"/>
        <w:szCs w:val="14"/>
      </w:rPr>
    </w:pPr>
    <w:r w:rsidRPr="00085C5E">
      <w:rPr>
        <w:rFonts w:ascii="Arial" w:eastAsia="Times New Roman" w:hAnsi="Arial" w:cs="Arial"/>
        <w:b/>
        <w:sz w:val="14"/>
        <w:szCs w:val="14"/>
      </w:rPr>
      <w:t xml:space="preserve"> Edificio</w:t>
    </w:r>
    <w:r w:rsidRPr="00085C5E">
      <w:rPr>
        <w:rFonts w:ascii="Arial" w:eastAsia="Times New Roman" w:hAnsi="Arial" w:cs="Arial"/>
        <w:sz w:val="14"/>
        <w:szCs w:val="14"/>
      </w:rPr>
      <w:t xml:space="preserve"> 571, Piso 4º, Oficina 405 • </w:t>
    </w:r>
    <w:r w:rsidRPr="00085C5E">
      <w:rPr>
        <w:rFonts w:ascii="Arial" w:eastAsia="Times New Roman" w:hAnsi="Arial" w:cs="Arial"/>
        <w:b/>
        <w:sz w:val="14"/>
        <w:szCs w:val="14"/>
      </w:rPr>
      <w:t>Teléfono</w:t>
    </w:r>
    <w:r w:rsidRPr="00085C5E">
      <w:rPr>
        <w:rFonts w:ascii="Arial" w:eastAsia="Times New Roman" w:hAnsi="Arial" w:cs="Arial"/>
        <w:sz w:val="14"/>
        <w:szCs w:val="14"/>
      </w:rPr>
      <w:t>: (57-1) 316 5000 Ext. 20070 Fax: 20070</w:t>
    </w:r>
  </w:p>
  <w:p w14:paraId="551AC469" w14:textId="316C461D" w:rsidR="00085C5E" w:rsidRPr="00085C5E" w:rsidRDefault="00085C5E" w:rsidP="00085C5E">
    <w:pPr>
      <w:tabs>
        <w:tab w:val="center" w:pos="4419"/>
        <w:tab w:val="left" w:pos="8820"/>
      </w:tabs>
      <w:spacing w:after="0" w:line="240" w:lineRule="auto"/>
      <w:ind w:right="18"/>
      <w:jc w:val="center"/>
      <w:rPr>
        <w:rFonts w:ascii="Arial" w:eastAsia="Times New Roman" w:hAnsi="Arial" w:cs="Times New Roman"/>
        <w:sz w:val="14"/>
        <w:szCs w:val="14"/>
      </w:rPr>
    </w:pPr>
    <w:r w:rsidRPr="00085C5E">
      <w:rPr>
        <w:rFonts w:ascii="Arial" w:eastAsia="Times New Roman" w:hAnsi="Arial" w:cs="Arial"/>
        <w:b/>
        <w:sz w:val="14"/>
        <w:szCs w:val="14"/>
      </w:rPr>
      <w:t>Correo electrónico</w:t>
    </w:r>
    <w:r w:rsidRPr="00085C5E">
      <w:rPr>
        <w:rFonts w:ascii="Arial" w:eastAsia="Times New Roman" w:hAnsi="Arial" w:cs="Arial"/>
        <w:sz w:val="14"/>
        <w:szCs w:val="14"/>
      </w:rPr>
      <w:t xml:space="preserve">: </w:t>
    </w:r>
    <w:hyperlink r:id="rId2" w:history="1">
      <w:r w:rsidRPr="00085C5E">
        <w:rPr>
          <w:rFonts w:ascii="Arial" w:eastAsia="Times New Roman" w:hAnsi="Arial" w:cs="Arial"/>
          <w:color w:val="0000FF"/>
          <w:sz w:val="14"/>
          <w:szCs w:val="14"/>
          <w:u w:val="single"/>
        </w:rPr>
        <w:t>dneipi@unal.edu.co</w:t>
      </w:r>
    </w:hyperlink>
    <w:r w:rsidRPr="00085C5E">
      <w:rPr>
        <w:rFonts w:ascii="Arial" w:eastAsia="Times New Roman" w:hAnsi="Arial" w:cs="Arial"/>
        <w:sz w:val="14"/>
        <w:szCs w:val="14"/>
      </w:rPr>
      <w:t xml:space="preserve"> • </w:t>
    </w:r>
    <w:r w:rsidRPr="00085C5E">
      <w:rPr>
        <w:rFonts w:ascii="Arial" w:eastAsia="Times New Roman" w:hAnsi="Arial" w:cs="Arial"/>
        <w:b/>
        <w:sz w:val="14"/>
        <w:szCs w:val="14"/>
      </w:rPr>
      <w:t>Web:</w:t>
    </w:r>
    <w:r w:rsidRPr="00085C5E">
      <w:rPr>
        <w:rFonts w:ascii="Arial" w:eastAsia="Times New Roman" w:hAnsi="Arial" w:cs="Arial"/>
        <w:sz w:val="14"/>
        <w:szCs w:val="14"/>
      </w:rPr>
      <w:t xml:space="preserve"> </w:t>
    </w:r>
    <w:hyperlink r:id="rId3" w:history="1">
      <w:r w:rsidRPr="00085C5E">
        <w:rPr>
          <w:rFonts w:ascii="Arial" w:eastAsia="Times New Roman" w:hAnsi="Arial" w:cs="Times New Roman"/>
          <w:sz w:val="14"/>
          <w:szCs w:val="14"/>
        </w:rPr>
        <w:t xml:space="preserve">http://www.investigacion.unal.edu.co/ </w:t>
      </w:r>
    </w:hyperlink>
  </w:p>
  <w:p w14:paraId="244BE21A" w14:textId="1CAFB2E5" w:rsidR="00085C5E" w:rsidRPr="00085C5E" w:rsidRDefault="00085C5E" w:rsidP="00085C5E">
    <w:pPr>
      <w:tabs>
        <w:tab w:val="center" w:pos="4410"/>
        <w:tab w:val="center" w:pos="8820"/>
      </w:tabs>
      <w:spacing w:after="0" w:line="240" w:lineRule="auto"/>
      <w:ind w:right="18"/>
      <w:rPr>
        <w:rFonts w:ascii="Arial" w:eastAsia="Times New Roman" w:hAnsi="Arial" w:cs="Arial"/>
        <w:sz w:val="14"/>
        <w:szCs w:val="14"/>
      </w:rPr>
    </w:pPr>
    <w:r w:rsidRPr="00085C5E">
      <w:rPr>
        <w:rFonts w:ascii="Arial" w:eastAsia="Times New Roman" w:hAnsi="Arial" w:cs="Arial"/>
        <w:sz w:val="14"/>
        <w:szCs w:val="14"/>
      </w:rPr>
      <w:tab/>
      <w:t xml:space="preserve"> Bogotá, Colombia, Suramérica  </w:t>
    </w:r>
  </w:p>
  <w:p w14:paraId="05369339" w14:textId="2EC6ACED" w:rsidR="00302017" w:rsidRDefault="000F54EE">
    <w:pPr>
      <w:pStyle w:val="Piedepgina"/>
    </w:pPr>
    <w:sdt>
      <w:sdtPr>
        <w:alias w:val="patrimonio"/>
        <w:tag w:val="patrimonio"/>
        <w:id w:val="-895429743"/>
        <w:lock w:val="sdtContentLocked"/>
      </w:sdtPr>
      <w:sdtEndPr/>
      <w:sdtContent>
        <w:r w:rsidR="008267CA">
          <w:rPr>
            <w:noProof/>
          </w:rPr>
          <w:drawing>
            <wp:anchor distT="0" distB="0" distL="114300" distR="114300" simplePos="0" relativeHeight="251659264" behindDoc="0" locked="0" layoutInCell="1" allowOverlap="1" wp14:anchorId="7B75E087" wp14:editId="74339300">
              <wp:simplePos x="0" y="0"/>
              <wp:positionH relativeFrom="column">
                <wp:posOffset>4896485</wp:posOffset>
              </wp:positionH>
              <wp:positionV relativeFrom="paragraph">
                <wp:posOffset>-403225</wp:posOffset>
              </wp:positionV>
              <wp:extent cx="979170" cy="485775"/>
              <wp:effectExtent l="0" t="0" r="0" b="0"/>
              <wp:wrapNone/>
              <wp:docPr id="39" name="Imagen 2"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2" descr="D:\Margarita\Trabajo\plantillas\patrimoni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979200" cy="486000"/>
                      </a:xfrm>
                      <a:prstGeom prst="rect">
                        <a:avLst/>
                      </a:prstGeom>
                      <a:noFill/>
                      <a:ln>
                        <a:noFill/>
                      </a:ln>
                    </pic:spPr>
                  </pic:pic>
                </a:graphicData>
              </a:graphic>
            </wp:anchor>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9ABF" w14:textId="77777777" w:rsidR="000F54EE" w:rsidRDefault="000F54EE">
      <w:pPr>
        <w:spacing w:after="0"/>
      </w:pPr>
      <w:r>
        <w:separator/>
      </w:r>
    </w:p>
  </w:footnote>
  <w:footnote w:type="continuationSeparator" w:id="0">
    <w:p w14:paraId="5906A339" w14:textId="77777777" w:rsidR="000F54EE" w:rsidRDefault="000F5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4B9D" w14:textId="77777777" w:rsidR="00302017" w:rsidRDefault="008267CA">
    <w:pPr>
      <w:pStyle w:val="Encabezado"/>
    </w:pPr>
    <w:r>
      <w:rPr>
        <w:noProof/>
      </w:rPr>
      <mc:AlternateContent>
        <mc:Choice Requires="wps">
          <w:drawing>
            <wp:anchor distT="0" distB="0" distL="114300" distR="114300" simplePos="0" relativeHeight="251664384" behindDoc="0" locked="0" layoutInCell="1" allowOverlap="1" wp14:anchorId="6DBF531F" wp14:editId="5FE4CA84">
              <wp:simplePos x="0" y="0"/>
              <wp:positionH relativeFrom="column">
                <wp:posOffset>-1228090</wp:posOffset>
              </wp:positionH>
              <wp:positionV relativeFrom="paragraph">
                <wp:posOffset>-26670</wp:posOffset>
              </wp:positionV>
              <wp:extent cx="6209665" cy="349885"/>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wps:spPr>
                    <wps:txbx>
                      <w:txbxContent>
                        <w:p w14:paraId="7E9D2DFC" w14:textId="77777777" w:rsidR="00302017" w:rsidRDefault="008267CA">
                          <w:pPr>
                            <w:spacing w:line="240" w:lineRule="auto"/>
                            <w:contextualSpacing/>
                            <w:jc w:val="right"/>
                            <w:rPr>
                              <w:rFonts w:ascii="Ancizar Sans" w:hAnsi="Ancizar Sans"/>
                              <w:i/>
                              <w:spacing w:val="-4"/>
                              <w:sz w:val="20"/>
                              <w:szCs w:val="20"/>
                              <w:lang w:val="es-ES"/>
                            </w:rPr>
                          </w:pPr>
                          <w:r>
                            <w:rPr>
                              <w:rFonts w:ascii="Ancizar Sans" w:hAnsi="Ancizar Sans"/>
                              <w:i/>
                              <w:spacing w:val="-4"/>
                              <w:sz w:val="20"/>
                              <w:szCs w:val="20"/>
                              <w:lang w:val="es-ES"/>
                            </w:rPr>
                            <w:t>Vicerrectoría de Investigación | Dirección Nacional de Extensión, Innovación y Propiedad | Comité Nacional de Propiedad Intelectual</w:t>
                          </w:r>
                        </w:p>
                        <w:p w14:paraId="6EFA2A62" w14:textId="77777777" w:rsidR="00302017" w:rsidRDefault="00302017">
                          <w:pPr>
                            <w:jc w:val="right"/>
                            <w:rPr>
                              <w:rFonts w:ascii="Ancizar Sans" w:hAnsi="Ancizar Sans"/>
                              <w:b/>
                              <w:i/>
                            </w:rPr>
                          </w:pPr>
                        </w:p>
                      </w:txbxContent>
                    </wps:txbx>
                    <wps:bodyPr rot="0" vert="horz" wrap="square" lIns="91440" tIns="45720" rIns="91440" bIns="45720" anchor="t" anchorCtr="0" upright="1">
                      <a:noAutofit/>
                    </wps:bodyPr>
                  </wps:wsp>
                </a:graphicData>
              </a:graphic>
            </wp:anchor>
          </w:drawing>
        </mc:Choice>
        <mc:Fallback>
          <w:pict>
            <v:shapetype w14:anchorId="6DBF531F" id="_x0000_t202" coordsize="21600,21600" o:spt="202" path="m,l,21600r21600,l21600,xe">
              <v:stroke joinstyle="miter"/>
              <v:path gradientshapeok="t" o:connecttype="rect"/>
            </v:shapetype>
            <v:shape id="Text Box 28" o:spid="_x0000_s1026" type="#_x0000_t202" style="position:absolute;margin-left:-96.7pt;margin-top:-2.1pt;width:488.95pt;height:2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" stroked="f">
              <v:textbox>
                <w:txbxContent>
                  <w:p w14:paraId="7E9D2DFC" w14:textId="77777777" w:rsidR="00302017" w:rsidRDefault="008267CA">
                    <w:pPr>
                      <w:spacing w:line="240" w:lineRule="auto"/>
                      <w:contextualSpacing/>
                      <w:jc w:val="right"/>
                      <w:rPr>
                        <w:rFonts w:ascii="Ancizar Sans" w:hAnsi="Ancizar Sans"/>
                        <w:i/>
                        <w:spacing w:val="-4"/>
                        <w:sz w:val="20"/>
                        <w:szCs w:val="20"/>
                        <w:lang w:val="es-ES"/>
                      </w:rPr>
                    </w:pPr>
                    <w:r>
                      <w:rPr>
                        <w:rFonts w:ascii="Ancizar Sans" w:hAnsi="Ancizar Sans"/>
                        <w:i/>
                        <w:spacing w:val="-4"/>
                        <w:sz w:val="20"/>
                        <w:szCs w:val="20"/>
                        <w:lang w:val="es-ES"/>
                      </w:rPr>
                      <w:t>Vicerrectoría de Investigación | Dirección Nacional de Extensión, Innovación y Propiedad | Comité Nacional de Propiedad Intelectual</w:t>
                    </w:r>
                  </w:p>
                  <w:p w14:paraId="6EFA2A62" w14:textId="77777777" w:rsidR="00302017" w:rsidRDefault="00302017">
                    <w:pPr>
                      <w:jc w:val="right"/>
                      <w:rPr>
                        <w:rFonts w:ascii="Ancizar Sans" w:hAnsi="Ancizar Sans"/>
                        <w:b/>
                        <w:i/>
                      </w:rPr>
                    </w:pPr>
                  </w:p>
                </w:txbxContent>
              </v:textbox>
            </v:shape>
          </w:pict>
        </mc:Fallback>
      </mc:AlternateContent>
    </w:r>
    <w:sdt>
      <w:sdtPr>
        <w:alias w:val="Universidad"/>
        <w:tag w:val="Universidad"/>
        <w:id w:val="773367433"/>
        <w:lock w:val="sdtContentLocked"/>
      </w:sdtPr>
      <w:sdtEndPr/>
      <w:sdtContent>
        <w:r>
          <w:rPr>
            <w:noProof/>
          </w:rPr>
          <mc:AlternateContent>
            <mc:Choice Requires="wps">
              <w:drawing>
                <wp:anchor distT="0" distB="0" distL="114300" distR="114300" simplePos="0" relativeHeight="251660288" behindDoc="0" locked="0" layoutInCell="1" allowOverlap="1" wp14:anchorId="673A0656" wp14:editId="38121006">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ln>
                        </wps:spPr>
                        <wps:bodyPr/>
                      </wps:wsp>
                    </a:graphicData>
                  </a:graphic>
                </wp:anchor>
              </w:drawing>
            </mc:Choice>
            <mc:Fallback xmlns:wpsCustomData="http://www.wps.cn/officeDocument/2013/wpsCustomData">
              <w:pict>
                <v:shape id="AutoShape 36" o:spid="_x0000_s1026" o:spt="32" type="#_x0000_t32" style="position:absolute;left:0pt;margin-left:-109.2pt;margin-top:239.5pt;height:0pt;width:38.05pt;z-index:251660288;mso-width-relative:page;mso-height-relative:page;" filled="f" stroked="t" coordsize="21600,21600" o:gfxdata="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Q1WJzaAAAADQEAAA8AAAAAAAAAAQAgAAAAIgAAAGRycy9kb3ducmV2LnhtbFBLAQIUABQAAAAI&#10;AIdO4kDNuv1B6wEAAOkDAAAOAAAAAAAAAAEAIAAAACkBAABkcnMvZTJvRG9jLnhtbFBLBQYAAAAA&#10;BgAGAFkBAACGBQAAAAA=&#10;">
                  <v:fill on="f" focussize="0,0"/>
                  <v:stroke color="#000000 [3229]" joinstyle="round"/>
                  <v:imagedata o:title=""/>
                  <o:lock v:ext="edit" aspectratio="f"/>
                </v:shape>
              </w:pict>
            </mc:Fallback>
          </mc:AlternateContent>
        </w:r>
      </w:sdtContent>
    </w:sdt>
  </w:p>
  <w:p w14:paraId="0E38EBF6" w14:textId="77777777" w:rsidR="00302017" w:rsidRDefault="00302017">
    <w:pPr>
      <w:pStyle w:val="Encabezado"/>
    </w:pPr>
  </w:p>
  <w:p w14:paraId="38C107AC" w14:textId="77777777" w:rsidR="00302017" w:rsidRDefault="008267CA">
    <w:pPr>
      <w:pStyle w:val="textocarta"/>
      <w:contextualSpacing/>
      <w:jc w:val="center"/>
      <w:rPr>
        <w:rFonts w:ascii="Ancizar Sans" w:hAnsi="Ancizar Sans"/>
        <w:b/>
      </w:rPr>
    </w:pPr>
    <w:r>
      <w:rPr>
        <w:rFonts w:ascii="Ancizar Sans" w:hAnsi="Ancizar Sans"/>
        <w:b/>
      </w:rPr>
      <w:t>DECLARACIÓN</w:t>
    </w:r>
  </w:p>
  <w:p w14:paraId="60501A03" w14:textId="77777777" w:rsidR="00302017" w:rsidRDefault="008267CA">
    <w:pPr>
      <w:pStyle w:val="textocarta"/>
      <w:contextualSpacing/>
      <w:jc w:val="center"/>
      <w:rPr>
        <w:rFonts w:ascii="Ancizar Sans" w:hAnsi="Ancizar Sans"/>
        <w:b/>
      </w:rPr>
    </w:pPr>
    <w:r>
      <w:rPr>
        <w:rFonts w:ascii="Ancizar Sans" w:hAnsi="Ancizar Sans"/>
        <w:b/>
      </w:rPr>
      <w:t>TITULARIDAD DE DERECHOS PATRIMONIALES DE AUTOR</w:t>
    </w:r>
  </w:p>
  <w:p w14:paraId="7C02DEB2" w14:textId="77777777" w:rsidR="00302017" w:rsidRDefault="0030201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71F8" w14:textId="77777777" w:rsidR="00302017" w:rsidRDefault="008267CA">
    <w:pPr>
      <w:pStyle w:val="Encabezado"/>
      <w:tabs>
        <w:tab w:val="clear" w:pos="4419"/>
        <w:tab w:val="clear" w:pos="8838"/>
        <w:tab w:val="left" w:pos="510"/>
        <w:tab w:val="left" w:pos="705"/>
        <w:tab w:val="left" w:pos="915"/>
        <w:tab w:val="left" w:pos="1565"/>
        <w:tab w:val="left" w:pos="4032"/>
        <w:tab w:val="left" w:pos="4755"/>
        <w:tab w:val="left" w:pos="6750"/>
      </w:tabs>
      <w:spacing w:after="940"/>
    </w:pPr>
    <w:r>
      <w:rPr>
        <w:lang w:val="en-US"/>
      </w:rPr>
      <w:tab/>
    </w:r>
    <w:r>
      <w:rPr>
        <w:lang w:val="en-US"/>
      </w:rPr>
      <w:tab/>
    </w:r>
    <w:sdt>
      <w:sdtPr>
        <w:rPr>
          <w:lang w:val="en-US"/>
        </w:rPr>
        <w:alias w:val="escudo"/>
        <w:tag w:val="escudo"/>
        <w:id w:val="-410237044"/>
        <w:lock w:val="sdtContentLocked"/>
        <w:showingPlcHdr/>
      </w:sdtPr>
      <w:sdtEndPr/>
      <w:sdtContent>
        <w:r>
          <w:rPr>
            <w:lang w:val="en-US"/>
          </w:rPr>
          <w:t xml:space="preserve"> </w:t>
        </w:r>
        <w:r>
          <w:rPr>
            <w:noProof/>
          </w:rPr>
          <w:drawing>
            <wp:anchor distT="0" distB="0" distL="114300" distR="114300" simplePos="0" relativeHeight="251665408" behindDoc="1" locked="0" layoutInCell="1" allowOverlap="1" wp14:anchorId="33EF303D" wp14:editId="7A1A6DB2">
              <wp:simplePos x="0" y="0"/>
              <wp:positionH relativeFrom="column">
                <wp:posOffset>1306830</wp:posOffset>
              </wp:positionH>
              <wp:positionV relativeFrom="paragraph">
                <wp:posOffset>0</wp:posOffset>
              </wp:positionV>
              <wp:extent cx="4719320" cy="7670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anchor>
          </w:drawing>
        </w:r>
      </w:sdtContent>
    </w:sdt>
    <w:r>
      <w:tab/>
    </w:r>
    <w:r>
      <w:tab/>
    </w:r>
    <w:r>
      <w:tab/>
    </w:r>
  </w:p>
  <w:p w14:paraId="2A312B89" w14:textId="77777777" w:rsidR="00302017" w:rsidRDefault="008267CA">
    <w:pPr>
      <w:pStyle w:val="textocarta"/>
      <w:contextualSpacing/>
      <w:jc w:val="center"/>
      <w:rPr>
        <w:rFonts w:ascii="Ancizar Sans" w:hAnsi="Ancizar Sans"/>
        <w:b/>
      </w:rPr>
    </w:pPr>
    <w:r>
      <w:rPr>
        <w:rFonts w:ascii="Ancizar Sans" w:hAnsi="Ancizar Sans"/>
        <w:b/>
      </w:rPr>
      <w:t>DECLARACIÓN</w:t>
    </w:r>
  </w:p>
  <w:p w14:paraId="3B5FE4BC" w14:textId="77777777" w:rsidR="00302017" w:rsidRDefault="008267CA">
    <w:pPr>
      <w:pStyle w:val="textocarta"/>
      <w:contextualSpacing/>
      <w:jc w:val="center"/>
      <w:rPr>
        <w:rFonts w:ascii="Ancizar Sans" w:hAnsi="Ancizar Sans"/>
        <w:b/>
      </w:rPr>
    </w:pPr>
    <w:r>
      <w:rPr>
        <w:rFonts w:ascii="Ancizar Sans" w:hAnsi="Ancizar Sans"/>
        <w:b/>
      </w:rPr>
      <w:t>TITULARIDAD DE DERECHOS PATRIMONIALES DE AUTOR</w:t>
    </w:r>
  </w:p>
  <w:p w14:paraId="68D6E273" w14:textId="77777777" w:rsidR="00302017" w:rsidRDefault="008267CA">
    <w:pPr>
      <w:pStyle w:val="Encabezado"/>
    </w:pPr>
    <w:r>
      <w:rPr>
        <w:noProof/>
      </w:rPr>
      <mc:AlternateContent>
        <mc:Choice Requires="wps">
          <w:drawing>
            <wp:anchor distT="0" distB="0" distL="114300" distR="114300" simplePos="0" relativeHeight="251663360" behindDoc="0" locked="0" layoutInCell="1" allowOverlap="1" wp14:anchorId="62EF4830" wp14:editId="10B14377">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ln>
                    </wps:spPr>
                    <wps:bodyPr/>
                  </wps:wsp>
                </a:graphicData>
              </a:graphic>
            </wp:anchor>
          </w:drawing>
        </mc:Choice>
        <mc:Fallback xmlns:wpsCustomData="http://www.wps.cn/officeDocument/2013/wpsCustomData">
          <w:pict>
            <v:shape id="AutoShape 35" o:spid="_x0000_s1026" o:spt="32" type="#_x0000_t32" style="position:absolute;left:0pt;margin-left:-107.15pt;margin-top:179.15pt;height:0pt;width:38.05pt;z-index:251663360;mso-width-relative:page;mso-height-relative:page;" filled="f" stroked="t" coordsize="21600,21600" o:gfxdata="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L/2j4&#10;2gAAAA0BAAAPAAAAAAAAAAEAIAAAACIAAABkcnMvZG93bnJldi54bWxQSwECFAAUAAAACACHTuJA&#10;c3t97+YBAADUAwAADgAAAAAAAAABACAAAAApAQAAZHJzL2Uyb0RvYy54bWxQSwUGAAAAAAYABgBZ&#10;AQAAgQUAAAAA&#10;">
              <v:fill on="f" focussize="0,0"/>
              <v:stroke color="#BFBFBF [2412]" joinstyle="round"/>
              <v:imagedata o:title=""/>
              <o:lock v:ext="edit" aspectratio="f"/>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LockTheme/>
  <w:defaultTabStop w:val="708"/>
  <w:autoHyphenation/>
  <w:consecutiveHyphenLimit w:val="3"/>
  <w:hyphenationZone w:val="425"/>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DF"/>
    <w:rsid w:val="00002B27"/>
    <w:rsid w:val="000121DF"/>
    <w:rsid w:val="0003419F"/>
    <w:rsid w:val="00040F5D"/>
    <w:rsid w:val="000414ED"/>
    <w:rsid w:val="0004184D"/>
    <w:rsid w:val="00046BB3"/>
    <w:rsid w:val="00051CB8"/>
    <w:rsid w:val="0005654F"/>
    <w:rsid w:val="00061750"/>
    <w:rsid w:val="000643D4"/>
    <w:rsid w:val="000650F7"/>
    <w:rsid w:val="00072C40"/>
    <w:rsid w:val="000750FA"/>
    <w:rsid w:val="00085C5E"/>
    <w:rsid w:val="00095E96"/>
    <w:rsid w:val="000B1725"/>
    <w:rsid w:val="000B1992"/>
    <w:rsid w:val="000B2D89"/>
    <w:rsid w:val="000B751D"/>
    <w:rsid w:val="000D57B5"/>
    <w:rsid w:val="000D5F86"/>
    <w:rsid w:val="000D6089"/>
    <w:rsid w:val="000E4ACC"/>
    <w:rsid w:val="000E5712"/>
    <w:rsid w:val="000F54EE"/>
    <w:rsid w:val="000F7A2A"/>
    <w:rsid w:val="00104955"/>
    <w:rsid w:val="00115D83"/>
    <w:rsid w:val="0012064A"/>
    <w:rsid w:val="00131926"/>
    <w:rsid w:val="0013271D"/>
    <w:rsid w:val="001436AE"/>
    <w:rsid w:val="00146C60"/>
    <w:rsid w:val="00150150"/>
    <w:rsid w:val="00155EA9"/>
    <w:rsid w:val="00156CF2"/>
    <w:rsid w:val="00157707"/>
    <w:rsid w:val="001715AE"/>
    <w:rsid w:val="00171E81"/>
    <w:rsid w:val="00173983"/>
    <w:rsid w:val="001741C9"/>
    <w:rsid w:val="00180BA7"/>
    <w:rsid w:val="00182130"/>
    <w:rsid w:val="0019062E"/>
    <w:rsid w:val="001B06C0"/>
    <w:rsid w:val="001D2C4E"/>
    <w:rsid w:val="001D33D8"/>
    <w:rsid w:val="001E521A"/>
    <w:rsid w:val="001F33F8"/>
    <w:rsid w:val="001F349C"/>
    <w:rsid w:val="001F41AB"/>
    <w:rsid w:val="001F5AE4"/>
    <w:rsid w:val="002004F5"/>
    <w:rsid w:val="0020571A"/>
    <w:rsid w:val="00206329"/>
    <w:rsid w:val="0021345A"/>
    <w:rsid w:val="00216811"/>
    <w:rsid w:val="002368B2"/>
    <w:rsid w:val="00236C91"/>
    <w:rsid w:val="00277C29"/>
    <w:rsid w:val="00280EC4"/>
    <w:rsid w:val="00283AA7"/>
    <w:rsid w:val="00293F8E"/>
    <w:rsid w:val="002A479D"/>
    <w:rsid w:val="002C361B"/>
    <w:rsid w:val="002D60F0"/>
    <w:rsid w:val="002E4CA2"/>
    <w:rsid w:val="002E7863"/>
    <w:rsid w:val="00301FA6"/>
    <w:rsid w:val="00302017"/>
    <w:rsid w:val="003046F8"/>
    <w:rsid w:val="0032310F"/>
    <w:rsid w:val="00327532"/>
    <w:rsid w:val="003446BE"/>
    <w:rsid w:val="00350495"/>
    <w:rsid w:val="00355313"/>
    <w:rsid w:val="00360C3A"/>
    <w:rsid w:val="0037247D"/>
    <w:rsid w:val="003B0657"/>
    <w:rsid w:val="003B3C6D"/>
    <w:rsid w:val="003B6428"/>
    <w:rsid w:val="003C1394"/>
    <w:rsid w:val="003D3441"/>
    <w:rsid w:val="003D3534"/>
    <w:rsid w:val="003E3A96"/>
    <w:rsid w:val="003E3C6E"/>
    <w:rsid w:val="003E5295"/>
    <w:rsid w:val="003F2A78"/>
    <w:rsid w:val="004038B9"/>
    <w:rsid w:val="00404DF7"/>
    <w:rsid w:val="004072A0"/>
    <w:rsid w:val="004103A5"/>
    <w:rsid w:val="00410BDE"/>
    <w:rsid w:val="0042503F"/>
    <w:rsid w:val="00435348"/>
    <w:rsid w:val="004405CC"/>
    <w:rsid w:val="00441689"/>
    <w:rsid w:val="00454E94"/>
    <w:rsid w:val="0045637A"/>
    <w:rsid w:val="004666D4"/>
    <w:rsid w:val="00471200"/>
    <w:rsid w:val="00472CB9"/>
    <w:rsid w:val="00477776"/>
    <w:rsid w:val="004A0515"/>
    <w:rsid w:val="004A3383"/>
    <w:rsid w:val="004B47B8"/>
    <w:rsid w:val="004B601A"/>
    <w:rsid w:val="004E2FD4"/>
    <w:rsid w:val="004F5A86"/>
    <w:rsid w:val="004F7F07"/>
    <w:rsid w:val="00501E70"/>
    <w:rsid w:val="00504550"/>
    <w:rsid w:val="005108B8"/>
    <w:rsid w:val="005149C8"/>
    <w:rsid w:val="00545747"/>
    <w:rsid w:val="005563C0"/>
    <w:rsid w:val="005703F0"/>
    <w:rsid w:val="00580AC0"/>
    <w:rsid w:val="0058283C"/>
    <w:rsid w:val="00586A3B"/>
    <w:rsid w:val="005A3F4F"/>
    <w:rsid w:val="005B0EF6"/>
    <w:rsid w:val="005D1936"/>
    <w:rsid w:val="005D578C"/>
    <w:rsid w:val="005E16CB"/>
    <w:rsid w:val="005E457B"/>
    <w:rsid w:val="005F2C1B"/>
    <w:rsid w:val="00601E1E"/>
    <w:rsid w:val="006051D4"/>
    <w:rsid w:val="00615611"/>
    <w:rsid w:val="006301D6"/>
    <w:rsid w:val="00644A2E"/>
    <w:rsid w:val="006461DB"/>
    <w:rsid w:val="00654589"/>
    <w:rsid w:val="00662D76"/>
    <w:rsid w:val="00687CEA"/>
    <w:rsid w:val="00693E27"/>
    <w:rsid w:val="00696474"/>
    <w:rsid w:val="006A4246"/>
    <w:rsid w:val="006B58B0"/>
    <w:rsid w:val="006C290F"/>
    <w:rsid w:val="006D016E"/>
    <w:rsid w:val="006D7640"/>
    <w:rsid w:val="006E076C"/>
    <w:rsid w:val="006F6BC0"/>
    <w:rsid w:val="006F6FE6"/>
    <w:rsid w:val="00701A65"/>
    <w:rsid w:val="00702413"/>
    <w:rsid w:val="0070527F"/>
    <w:rsid w:val="007176FD"/>
    <w:rsid w:val="00725D5A"/>
    <w:rsid w:val="007376EF"/>
    <w:rsid w:val="00737A13"/>
    <w:rsid w:val="00742520"/>
    <w:rsid w:val="007469DD"/>
    <w:rsid w:val="0077174A"/>
    <w:rsid w:val="00772B60"/>
    <w:rsid w:val="00774BCB"/>
    <w:rsid w:val="00780EEF"/>
    <w:rsid w:val="00784892"/>
    <w:rsid w:val="00787450"/>
    <w:rsid w:val="0079402C"/>
    <w:rsid w:val="007A5CBD"/>
    <w:rsid w:val="007C22AD"/>
    <w:rsid w:val="007D1284"/>
    <w:rsid w:val="007D1F18"/>
    <w:rsid w:val="007E3D18"/>
    <w:rsid w:val="007E685A"/>
    <w:rsid w:val="007E70C7"/>
    <w:rsid w:val="007F030E"/>
    <w:rsid w:val="007F2D6F"/>
    <w:rsid w:val="00805538"/>
    <w:rsid w:val="00813A6F"/>
    <w:rsid w:val="00817E33"/>
    <w:rsid w:val="00822DE6"/>
    <w:rsid w:val="00825DB6"/>
    <w:rsid w:val="008267CA"/>
    <w:rsid w:val="008269CA"/>
    <w:rsid w:val="00831670"/>
    <w:rsid w:val="00842458"/>
    <w:rsid w:val="008652DE"/>
    <w:rsid w:val="00881AC1"/>
    <w:rsid w:val="00882904"/>
    <w:rsid w:val="00885511"/>
    <w:rsid w:val="00892954"/>
    <w:rsid w:val="008939F5"/>
    <w:rsid w:val="00894727"/>
    <w:rsid w:val="008A0805"/>
    <w:rsid w:val="008A7684"/>
    <w:rsid w:val="008B38F8"/>
    <w:rsid w:val="008B4C5A"/>
    <w:rsid w:val="008C4652"/>
    <w:rsid w:val="008C5637"/>
    <w:rsid w:val="008D1F8D"/>
    <w:rsid w:val="008E377F"/>
    <w:rsid w:val="008E571D"/>
    <w:rsid w:val="0090604D"/>
    <w:rsid w:val="0090741D"/>
    <w:rsid w:val="00912582"/>
    <w:rsid w:val="00912C79"/>
    <w:rsid w:val="00937A77"/>
    <w:rsid w:val="009405BE"/>
    <w:rsid w:val="00961B4E"/>
    <w:rsid w:val="00962BD6"/>
    <w:rsid w:val="00967875"/>
    <w:rsid w:val="0097418B"/>
    <w:rsid w:val="00984DE6"/>
    <w:rsid w:val="0098526A"/>
    <w:rsid w:val="00985BB0"/>
    <w:rsid w:val="00995C02"/>
    <w:rsid w:val="009A1DA6"/>
    <w:rsid w:val="009B36DE"/>
    <w:rsid w:val="009C040B"/>
    <w:rsid w:val="009C19F9"/>
    <w:rsid w:val="009C7F34"/>
    <w:rsid w:val="009D6E58"/>
    <w:rsid w:val="009D7F28"/>
    <w:rsid w:val="009E25F7"/>
    <w:rsid w:val="009E52D8"/>
    <w:rsid w:val="009E6540"/>
    <w:rsid w:val="009F6738"/>
    <w:rsid w:val="00A01098"/>
    <w:rsid w:val="00A16802"/>
    <w:rsid w:val="00A31F3B"/>
    <w:rsid w:val="00A363F4"/>
    <w:rsid w:val="00A365F7"/>
    <w:rsid w:val="00A52C0E"/>
    <w:rsid w:val="00A57E9B"/>
    <w:rsid w:val="00A76864"/>
    <w:rsid w:val="00A81D8D"/>
    <w:rsid w:val="00A86CA3"/>
    <w:rsid w:val="00A93E89"/>
    <w:rsid w:val="00A93FA7"/>
    <w:rsid w:val="00AB1DE2"/>
    <w:rsid w:val="00AC103A"/>
    <w:rsid w:val="00AC63DC"/>
    <w:rsid w:val="00AD2D5F"/>
    <w:rsid w:val="00AD6E61"/>
    <w:rsid w:val="00AE0859"/>
    <w:rsid w:val="00AE292F"/>
    <w:rsid w:val="00AE4430"/>
    <w:rsid w:val="00AE4C43"/>
    <w:rsid w:val="00AF404A"/>
    <w:rsid w:val="00AF43E4"/>
    <w:rsid w:val="00AF522B"/>
    <w:rsid w:val="00B164E7"/>
    <w:rsid w:val="00B21B26"/>
    <w:rsid w:val="00B304D3"/>
    <w:rsid w:val="00B3200B"/>
    <w:rsid w:val="00B320F6"/>
    <w:rsid w:val="00B32FDC"/>
    <w:rsid w:val="00B41B1E"/>
    <w:rsid w:val="00B42381"/>
    <w:rsid w:val="00B463BF"/>
    <w:rsid w:val="00B47C7E"/>
    <w:rsid w:val="00B52CF2"/>
    <w:rsid w:val="00B57919"/>
    <w:rsid w:val="00B66CFD"/>
    <w:rsid w:val="00B71738"/>
    <w:rsid w:val="00B748C8"/>
    <w:rsid w:val="00B74DA7"/>
    <w:rsid w:val="00B77DBD"/>
    <w:rsid w:val="00B831C2"/>
    <w:rsid w:val="00B838B6"/>
    <w:rsid w:val="00B850CC"/>
    <w:rsid w:val="00BA4076"/>
    <w:rsid w:val="00BB3F9D"/>
    <w:rsid w:val="00BC6FAF"/>
    <w:rsid w:val="00BD1F41"/>
    <w:rsid w:val="00BE0B64"/>
    <w:rsid w:val="00BE3FE9"/>
    <w:rsid w:val="00BF336E"/>
    <w:rsid w:val="00C007AA"/>
    <w:rsid w:val="00C21407"/>
    <w:rsid w:val="00C27FEB"/>
    <w:rsid w:val="00C31DB4"/>
    <w:rsid w:val="00C35007"/>
    <w:rsid w:val="00C44011"/>
    <w:rsid w:val="00C45815"/>
    <w:rsid w:val="00C50C97"/>
    <w:rsid w:val="00C51402"/>
    <w:rsid w:val="00C5577F"/>
    <w:rsid w:val="00C620E1"/>
    <w:rsid w:val="00C627F1"/>
    <w:rsid w:val="00C66A88"/>
    <w:rsid w:val="00C91AE0"/>
    <w:rsid w:val="00C96D81"/>
    <w:rsid w:val="00CA08DA"/>
    <w:rsid w:val="00CA61E1"/>
    <w:rsid w:val="00CA79B1"/>
    <w:rsid w:val="00CB520F"/>
    <w:rsid w:val="00CB564A"/>
    <w:rsid w:val="00CC2D86"/>
    <w:rsid w:val="00CD2582"/>
    <w:rsid w:val="00CE30C4"/>
    <w:rsid w:val="00CF7209"/>
    <w:rsid w:val="00D07FD8"/>
    <w:rsid w:val="00D259C8"/>
    <w:rsid w:val="00D26D0C"/>
    <w:rsid w:val="00D32AB8"/>
    <w:rsid w:val="00D373D6"/>
    <w:rsid w:val="00D46D29"/>
    <w:rsid w:val="00D50859"/>
    <w:rsid w:val="00D62D15"/>
    <w:rsid w:val="00D6619C"/>
    <w:rsid w:val="00D70DAD"/>
    <w:rsid w:val="00D7444F"/>
    <w:rsid w:val="00D80101"/>
    <w:rsid w:val="00D9714E"/>
    <w:rsid w:val="00DB4B14"/>
    <w:rsid w:val="00DE1D94"/>
    <w:rsid w:val="00E06BF2"/>
    <w:rsid w:val="00E42010"/>
    <w:rsid w:val="00E478ED"/>
    <w:rsid w:val="00E47D21"/>
    <w:rsid w:val="00E627F7"/>
    <w:rsid w:val="00E635AA"/>
    <w:rsid w:val="00E66315"/>
    <w:rsid w:val="00E66F8E"/>
    <w:rsid w:val="00E7129E"/>
    <w:rsid w:val="00E80796"/>
    <w:rsid w:val="00E8121A"/>
    <w:rsid w:val="00E85441"/>
    <w:rsid w:val="00E85FD6"/>
    <w:rsid w:val="00E87F17"/>
    <w:rsid w:val="00E92FB6"/>
    <w:rsid w:val="00EA3C90"/>
    <w:rsid w:val="00EA610B"/>
    <w:rsid w:val="00EC03D0"/>
    <w:rsid w:val="00EC0A86"/>
    <w:rsid w:val="00EC66A9"/>
    <w:rsid w:val="00EE30EC"/>
    <w:rsid w:val="00EE406D"/>
    <w:rsid w:val="00F078AB"/>
    <w:rsid w:val="00F1157B"/>
    <w:rsid w:val="00F208D5"/>
    <w:rsid w:val="00F3495A"/>
    <w:rsid w:val="00F34E17"/>
    <w:rsid w:val="00F71430"/>
    <w:rsid w:val="00F74AFA"/>
    <w:rsid w:val="00F770D5"/>
    <w:rsid w:val="00F8100B"/>
    <w:rsid w:val="00FA130D"/>
    <w:rsid w:val="00FA2048"/>
    <w:rsid w:val="00FA25E5"/>
    <w:rsid w:val="00FC3B24"/>
    <w:rsid w:val="00FD7D97"/>
    <w:rsid w:val="00FE09D0"/>
    <w:rsid w:val="00FE11E4"/>
    <w:rsid w:val="00FE24C2"/>
    <w:rsid w:val="00FE5F6C"/>
    <w:rsid w:val="00FF3D08"/>
    <w:rsid w:val="00FF462F"/>
    <w:rsid w:val="57BD2F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2296B"/>
  <w15:docId w15:val="{BFDE5387-0E6C-AD4C-A832-4E577261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CO"/>
    </w:rPr>
  </w:style>
  <w:style w:type="paragraph" w:styleId="Ttulo1">
    <w:name w:val="heading 1"/>
    <w:basedOn w:val="Normal"/>
    <w:next w:val="Normal"/>
    <w:link w:val="Ttulo1Car"/>
    <w:uiPriority w:val="9"/>
    <w:qFormat/>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ta">
    <w:name w:val="texto carta"/>
    <w:basedOn w:val="Normal"/>
    <w:uiPriority w:val="99"/>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rPr>
  </w:style>
  <w:style w:type="paragraph" w:customStyle="1" w:styleId="nombrefirmante">
    <w:name w:val="nombre firmante"/>
    <w:basedOn w:val="Normal"/>
    <w:uiPriority w:val="99"/>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rPr>
  </w:style>
  <w:style w:type="paragraph" w:customStyle="1" w:styleId="cargofirmante">
    <w:name w:val="cargo firmante"/>
    <w:basedOn w:val="textocarta"/>
    <w:uiPriority w:val="99"/>
    <w:rPr>
      <w:rFonts w:ascii="Ancizar Sans Regular Italic" w:hAnsi="Ancizar Sans Regular Italic" w:cs="Ancizar Sans Regular Italic"/>
      <w:i/>
      <w:iC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Prrafobsico">
    <w:name w:val="[Párrafo básico]"/>
    <w:basedOn w:val="Normal"/>
    <w:uiPriority w:val="99"/>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customStyle="1" w:styleId="apple-converted-space">
    <w:name w:val="apple-converted-space"/>
    <w:basedOn w:val="Fuentedeprrafopredeter"/>
    <w:qFormat/>
  </w:style>
  <w:style w:type="character" w:styleId="Textodelmarcadordeposicin">
    <w:name w:val="Placeholder Text"/>
    <w:basedOn w:val="Fuentedeprrafopredeter"/>
    <w:uiPriority w:val="99"/>
    <w:semiHidden/>
    <w:rPr>
      <w:color w:val="808080"/>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laboratorios.unal.edu.co/" TargetMode="External"/><Relationship Id="rId2" Type="http://schemas.openxmlformats.org/officeDocument/2006/relationships/hyperlink" Target="mailto:dneipi@unal.edu.co" TargetMode="External"/><Relationship Id="rId1" Type="http://schemas.openxmlformats.org/officeDocument/2006/relationships/hyperlink" Target="mailto:protecdatos_na@unal.edu.co" TargetMode="External"/><Relationship Id="rId5" Type="http://schemas.openxmlformats.org/officeDocument/2006/relationships/image" Target="media/image2.png"/><Relationship Id="rId4"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laboratorios.unal.edu.co/" TargetMode="External"/><Relationship Id="rId2" Type="http://schemas.openxmlformats.org/officeDocument/2006/relationships/hyperlink" Target="mailto:dneipi@unal.edu.co" TargetMode="External"/><Relationship Id="rId1" Type="http://schemas.openxmlformats.org/officeDocument/2006/relationships/hyperlink" Target="mailto:protecdatos_na@unal.edu.co"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3AE9959F-F263-4820-B5D1-5AF2CDF5EF04}"/>
      </w:docPartPr>
      <w:docPartBody>
        <w:p w:rsidR="00217EB2" w:rsidRDefault="00074BDA">
          <w:r>
            <w:rPr>
              <w:rStyle w:val="Textodelmarcadordeposicin"/>
            </w:rPr>
            <w:t>Elija un elemento.</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030" w:rsidRDefault="00E42030">
      <w:pPr>
        <w:spacing w:line="240" w:lineRule="auto"/>
      </w:pPr>
      <w:r>
        <w:separator/>
      </w:r>
    </w:p>
  </w:endnote>
  <w:endnote w:type="continuationSeparator" w:id="0">
    <w:p w:rsidR="00E42030" w:rsidRDefault="00E42030">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cizar Sans Regular">
    <w:altName w:val="Arial"/>
    <w:panose1 w:val="020B0604020202020204"/>
    <w:charset w:val="00"/>
    <w:family w:val="auto"/>
    <w:pitch w:val="variable"/>
    <w:sig w:usb0="00000001" w:usb1="00000000" w:usb2="00000000" w:usb3="00000000" w:csb0="00000093" w:csb1="00000000"/>
  </w:font>
  <w:font w:name="Ancizar Sans Bold">
    <w:altName w:val="Arial"/>
    <w:panose1 w:val="020B0604020202020204"/>
    <w:charset w:val="00"/>
    <w:family w:val="swiss"/>
    <w:notTrueType/>
    <w:pitch w:val="variable"/>
    <w:sig w:usb0="00000007" w:usb1="00000000" w:usb2="00000000" w:usb3="00000000" w:csb0="00000093" w:csb1="00000000"/>
  </w:font>
  <w:font w:name="Ancizar Sans Regular Italic">
    <w:altName w:val="Arial"/>
    <w:panose1 w:val="020B0604020202020204"/>
    <w:charset w:val="00"/>
    <w:family w:val="swiss"/>
    <w:notTrueType/>
    <w:pitch w:val="variable"/>
    <w:sig w:usb0="00000007" w:usb1="00000000" w:usb2="00000000" w:usb3="00000000" w:csb0="00000093" w:csb1="00000000"/>
  </w:font>
  <w:font w:name="Times Regular">
    <w:altName w:val="Times"/>
    <w:panose1 w:val="00000500000000020000"/>
    <w:charset w:val="00"/>
    <w:family w:val="auto"/>
    <w:notTrueType/>
    <w:pitch w:val="default"/>
    <w:sig w:usb0="00000003" w:usb1="00000000" w:usb2="00000000" w:usb3="00000000" w:csb0="00000001" w:csb1="00000000"/>
  </w:font>
  <w:font w:name="Ancizar Sans">
    <w:altName w:val="Arial"/>
    <w:panose1 w:val="020B0604020202020204"/>
    <w:charset w:val="4D"/>
    <w:family w:val="swiss"/>
    <w:notTrueType/>
    <w:pitch w:val="variable"/>
    <w:sig w:usb0="00000007" w:usb1="00000000" w:usb2="00000000" w:usb3="00000000" w:csb0="00000093" w:csb1="00000000"/>
  </w:font>
  <w:font w:name="Humanst521 BT">
    <w:altName w:val="Lucida Sans Unicode"/>
    <w:panose1 w:val="020B0604020202020204"/>
    <w:charset w:val="00"/>
    <w:family w:val="swiss"/>
    <w:pitch w:val="default"/>
    <w:sig w:usb0="00000000"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030" w:rsidRDefault="00E42030">
      <w:pPr>
        <w:spacing w:after="0"/>
      </w:pPr>
      <w:r>
        <w:separator/>
      </w:r>
    </w:p>
  </w:footnote>
  <w:footnote w:type="continuationSeparator" w:id="0">
    <w:p w:rsidR="00E42030" w:rsidRDefault="00E42030">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31"/>
    <w:rsid w:val="00061B8F"/>
    <w:rsid w:val="00074BDA"/>
    <w:rsid w:val="000E1B9A"/>
    <w:rsid w:val="00110D45"/>
    <w:rsid w:val="00217EB2"/>
    <w:rsid w:val="00416431"/>
    <w:rsid w:val="004205C6"/>
    <w:rsid w:val="0051182A"/>
    <w:rsid w:val="005D13C1"/>
    <w:rsid w:val="00645B4F"/>
    <w:rsid w:val="00731D57"/>
    <w:rsid w:val="007F6024"/>
    <w:rsid w:val="00941FAB"/>
    <w:rsid w:val="00981F85"/>
    <w:rsid w:val="00B06E54"/>
    <w:rsid w:val="00BA4C85"/>
    <w:rsid w:val="00C1615B"/>
    <w:rsid w:val="00D846B5"/>
    <w:rsid w:val="00E42030"/>
    <w:rsid w:val="00EE1E75"/>
    <w:rsid w:val="00FA3DF4"/>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O" w:eastAsia="es-MX"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EBF0C2B-44B7-4902-B2D9-94297C9FAD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430</Words>
  <Characters>2367</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José Daniel Rengifo Martínez</cp:lastModifiedBy>
  <cp:revision>10</cp:revision>
  <dcterms:created xsi:type="dcterms:W3CDTF">2021-08-04T20:13:00Z</dcterms:created>
  <dcterms:modified xsi:type="dcterms:W3CDTF">2021-12-22T16:21:00Z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81FE877A2A4E46D9820D7E3743367D70</vt:lpwstr>
  </property>
</Properties>
</file>