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62E3" w14:textId="77777777" w:rsidR="00C22023" w:rsidRDefault="00C22023">
      <w:pPr>
        <w:rPr>
          <w:rFonts w:ascii="Ancizar Sans Regular" w:hAnsi="Ancizar Sans Regular" w:cs="Arial"/>
          <w:b/>
          <w:sz w:val="22"/>
          <w:szCs w:val="22"/>
        </w:rPr>
      </w:pPr>
    </w:p>
    <w:p w14:paraId="59466A37" w14:textId="77777777" w:rsidR="00C22023" w:rsidRPr="00D704B2" w:rsidRDefault="001D15B9">
      <w:pPr>
        <w:pStyle w:val="Textocomentario"/>
        <w:jc w:val="both"/>
        <w:rPr>
          <w:rFonts w:ascii="Ancizar Sans Regular" w:hAnsi="Ancizar Sans Regular" w:cs="Arial"/>
          <w:sz w:val="22"/>
          <w:szCs w:val="22"/>
          <w:lang w:eastAsia="es-MX"/>
        </w:rPr>
      </w:pPr>
      <w:r w:rsidRPr="00D704B2">
        <w:rPr>
          <w:rFonts w:ascii="Ancizar Sans Regular" w:hAnsi="Ancizar Sans Regular" w:cs="Arial"/>
          <w:sz w:val="22"/>
          <w:szCs w:val="22"/>
          <w:lang w:eastAsia="es-MX"/>
        </w:rPr>
        <w:t>La Universidad Nacional de Colombia, en el cumplimiento de sus funciones misionales de formación, investigación y extensión, suscribe la siguiente cesión de derechos patrimoniales de autor, con el fin de generar procesos de apropiación, transferencia y difusión de la producción académica y científica, contribuyendo a la generación de capital intelectual en el país como ejercicio de corresponsabilidad con la sociedad, de acuerdo con los principios institucionales de la Universidad. En virtud de lo anterior:</w:t>
      </w:r>
    </w:p>
    <w:p w14:paraId="7D65B251" w14:textId="421E30D1" w:rsidR="00C22023" w:rsidRPr="00D704B2" w:rsidRDefault="001D15B9">
      <w:pPr>
        <w:jc w:val="both"/>
        <w:rPr>
          <w:rFonts w:ascii="Ancizar Sans Regular" w:hAnsi="Ancizar Sans Regular"/>
          <w:sz w:val="22"/>
          <w:szCs w:val="22"/>
        </w:rPr>
      </w:pPr>
      <w:r w:rsidRPr="00D704B2">
        <w:rPr>
          <w:rFonts w:ascii="Ancizar Sans Regular" w:hAnsi="Ancizar Sans Regular" w:cs="Arial"/>
          <w:sz w:val="22"/>
          <w:szCs w:val="22"/>
        </w:rPr>
        <w:t>De una parte, XXXXXXXXXXXXXX, mayor de edad, con domicilio en XXXXXXX., identificado con la cédula de ciudadanía número XXXXXXXX expedida en XXXXXXXX., en calidad de XXXXXXXXXXXXX, nombrado mediante Resolución XXX del XX</w:t>
      </w:r>
      <w:ins w:id="0" w:author="Laura Manzano Jiménez" w:date="2020-08-21T11:51:00Z">
        <w:r w:rsidRPr="00D704B2">
          <w:rPr>
            <w:rFonts w:ascii="Ancizar Sans Regular" w:hAnsi="Ancizar Sans Regular" w:cs="Arial"/>
            <w:sz w:val="22"/>
            <w:szCs w:val="22"/>
          </w:rPr>
          <w:t xml:space="preserve"> </w:t>
        </w:r>
      </w:ins>
      <w:r w:rsidRPr="00D704B2">
        <w:rPr>
          <w:rFonts w:ascii="Ancizar Sans Regular" w:hAnsi="Ancizar Sans Regular" w:cs="Arial"/>
          <w:sz w:val="22"/>
          <w:szCs w:val="22"/>
        </w:rPr>
        <w:t>de XXX de 20XX</w:t>
      </w:r>
      <w:ins w:id="1" w:author="Laura Manzano Jiménez" w:date="2020-08-21T11:52:00Z">
        <w:r w:rsidRPr="00D704B2">
          <w:rPr>
            <w:rFonts w:ascii="Ancizar Sans Regular" w:hAnsi="Ancizar Sans Regular" w:cs="Arial"/>
            <w:sz w:val="22"/>
            <w:szCs w:val="22"/>
          </w:rPr>
          <w:t xml:space="preserve"> </w:t>
        </w:r>
      </w:ins>
      <w:r w:rsidRPr="00D704B2">
        <w:rPr>
          <w:rFonts w:ascii="Ancizar Sans Regular" w:hAnsi="Ancizar Sans Regular" w:cs="Arial"/>
          <w:sz w:val="22"/>
          <w:szCs w:val="22"/>
        </w:rPr>
        <w:t xml:space="preserve">y Acta de Posesión XXX del XX de XXX de 20XX y debidamente facultado para la suscripción del presente contrato, según  de las competencias establecidas en el artículo 13  de la Resolución 1551 de 2014 de Rectoría, quien actúa en nombre y representación de la </w:t>
      </w:r>
      <w:r w:rsidRPr="00D704B2">
        <w:rPr>
          <w:rFonts w:ascii="Ancizar Sans Regular" w:hAnsi="Ancizar Sans Regular" w:cs="Arial"/>
          <w:b/>
          <w:sz w:val="22"/>
          <w:szCs w:val="22"/>
        </w:rPr>
        <w:t>UNIVERSIDAD NACIONAL DE COLOMBIA</w:t>
      </w:r>
      <w:r w:rsidRPr="00D704B2">
        <w:rPr>
          <w:rFonts w:ascii="Ancizar Sans Regular" w:hAnsi="Ancizar Sans Regular" w:cs="Arial"/>
          <w:sz w:val="22"/>
          <w:szCs w:val="22"/>
        </w:rPr>
        <w:t xml:space="preserve"> con NIT n.</w:t>
      </w:r>
      <w:r w:rsidRPr="00D704B2">
        <w:rPr>
          <w:rFonts w:ascii="Calibri" w:hAnsi="Calibri" w:cs="Calibri"/>
          <w:sz w:val="22"/>
          <w:szCs w:val="22"/>
        </w:rPr>
        <w:t>°</w:t>
      </w:r>
      <w:r w:rsidRPr="00D704B2">
        <w:rPr>
          <w:rFonts w:ascii="Ancizar Sans Regular" w:hAnsi="Ancizar Sans Regular" w:cs="Arial"/>
          <w:sz w:val="22"/>
          <w:szCs w:val="22"/>
        </w:rPr>
        <w:t xml:space="preserve"> 899.999.063-3, quien en adelante se denominará </w:t>
      </w:r>
      <w:r w:rsidRPr="00D704B2">
        <w:rPr>
          <w:rFonts w:ascii="Ancizar Sans Regular" w:hAnsi="Ancizar Sans Regular" w:cs="Arial"/>
          <w:b/>
          <w:bCs/>
          <w:sz w:val="22"/>
          <w:szCs w:val="22"/>
        </w:rPr>
        <w:t>EL</w:t>
      </w:r>
      <w:r w:rsidRPr="00D704B2">
        <w:rPr>
          <w:rFonts w:ascii="Ancizar Sans Regular" w:hAnsi="Ancizar Sans Regular" w:cs="Arial"/>
          <w:sz w:val="22"/>
          <w:szCs w:val="22"/>
        </w:rPr>
        <w:t xml:space="preserve"> </w:t>
      </w:r>
      <w:r w:rsidRPr="00D704B2">
        <w:rPr>
          <w:rFonts w:ascii="Ancizar Sans Regular" w:hAnsi="Ancizar Sans Regular" w:cs="Arial"/>
          <w:b/>
          <w:sz w:val="22"/>
          <w:szCs w:val="22"/>
        </w:rPr>
        <w:t>CESIONARIO</w:t>
      </w:r>
      <w:r w:rsidRPr="00D704B2">
        <w:rPr>
          <w:rFonts w:ascii="Ancizar Sans Regular" w:hAnsi="Ancizar Sans Regular" w:cs="Arial"/>
          <w:sz w:val="22"/>
          <w:szCs w:val="22"/>
        </w:rPr>
        <w:t xml:space="preserve">; y, por otra parte, </w:t>
      </w:r>
      <w:r w:rsidRPr="00D704B2">
        <w:rPr>
          <w:rFonts w:ascii="Ancizar Sans Regular" w:hAnsi="Ancizar Sans Regular" w:cs="Arial"/>
          <w:b/>
          <w:sz w:val="22"/>
          <w:szCs w:val="22"/>
        </w:rPr>
        <w:t>________________</w:t>
      </w:r>
      <w:r w:rsidRPr="00D704B2">
        <w:rPr>
          <w:rFonts w:ascii="Ancizar Sans Regular" w:hAnsi="Ancizar Sans Regular" w:cs="Arial"/>
          <w:sz w:val="22"/>
          <w:szCs w:val="22"/>
        </w:rPr>
        <w:t xml:space="preserve">, mayor de edad, con domicilio en ________________, identificado con la cédula de ciudadanía número _________________ expedido en ______________, actuando en nombre y representación propia, en pleno uso de sus facultades y de manera voluntaria y que en adelante se conocerá [n] como </w:t>
      </w:r>
      <w:r w:rsidRPr="00D704B2">
        <w:rPr>
          <w:rFonts w:ascii="Ancizar Sans Regular" w:hAnsi="Ancizar Sans Regular" w:cs="Arial"/>
          <w:b/>
          <w:sz w:val="22"/>
          <w:szCs w:val="22"/>
        </w:rPr>
        <w:t>EL (LA/LOS/LAS) TITULAR (ES) o CEDENTE(S)</w:t>
      </w:r>
      <w:r w:rsidRPr="00D704B2">
        <w:rPr>
          <w:rFonts w:ascii="Ancizar Sans Regular" w:hAnsi="Ancizar Sans Regular" w:cs="Arial"/>
          <w:sz w:val="22"/>
          <w:szCs w:val="22"/>
        </w:rPr>
        <w:t xml:space="preserve">, de manera conjunta considerados </w:t>
      </w:r>
      <w:r w:rsidRPr="00D704B2">
        <w:rPr>
          <w:rFonts w:ascii="Ancizar Sans Regular" w:hAnsi="Ancizar Sans Regular" w:cs="Arial"/>
          <w:b/>
          <w:bCs/>
          <w:sz w:val="22"/>
          <w:szCs w:val="22"/>
        </w:rPr>
        <w:t>EL CEDENTE</w:t>
      </w:r>
      <w:r w:rsidRPr="00D704B2">
        <w:rPr>
          <w:rFonts w:ascii="Ancizar Sans Regular" w:hAnsi="Ancizar Sans Regular" w:cs="Arial"/>
          <w:sz w:val="22"/>
          <w:szCs w:val="22"/>
        </w:rPr>
        <w:t xml:space="preserve"> y </w:t>
      </w:r>
      <w:r w:rsidRPr="00D704B2">
        <w:rPr>
          <w:rFonts w:ascii="Ancizar Sans Regular" w:hAnsi="Ancizar Sans Regular" w:cs="Arial"/>
          <w:b/>
          <w:bCs/>
          <w:sz w:val="22"/>
          <w:szCs w:val="22"/>
        </w:rPr>
        <w:t>EL CESIONARIO</w:t>
      </w:r>
      <w:r w:rsidRPr="00D704B2">
        <w:rPr>
          <w:rFonts w:ascii="Ancizar Sans Regular" w:hAnsi="Ancizar Sans Regular" w:cs="Arial"/>
          <w:sz w:val="22"/>
          <w:szCs w:val="22"/>
        </w:rPr>
        <w:t xml:space="preserve"> como </w:t>
      </w:r>
      <w:r w:rsidRPr="00D704B2">
        <w:rPr>
          <w:rFonts w:ascii="Ancizar Sans Regular" w:hAnsi="Ancizar Sans Regular" w:cs="Arial"/>
          <w:b/>
          <w:bCs/>
          <w:sz w:val="22"/>
          <w:szCs w:val="22"/>
        </w:rPr>
        <w:t>LAS PARTES</w:t>
      </w:r>
      <w:r w:rsidRPr="00D704B2">
        <w:rPr>
          <w:rFonts w:ascii="Ancizar Sans Regular" w:hAnsi="Ancizar Sans Regular" w:cs="Arial"/>
          <w:sz w:val="22"/>
          <w:szCs w:val="22"/>
        </w:rPr>
        <w:t xml:space="preserve">, han acordado suscribir el presente contrato de </w:t>
      </w:r>
      <w:r w:rsidRPr="00D704B2">
        <w:rPr>
          <w:rFonts w:ascii="Ancizar Sans Regular" w:hAnsi="Ancizar Sans Regular"/>
          <w:b/>
          <w:sz w:val="22"/>
          <w:szCs w:val="22"/>
        </w:rPr>
        <w:t>CESIÓN DE DERECHOS PATRIMONIALES DE AUTOR</w:t>
      </w:r>
      <w:r w:rsidRPr="00D704B2">
        <w:rPr>
          <w:rFonts w:ascii="Ancizar Sans Regular" w:hAnsi="Ancizar Sans Regular"/>
          <w:sz w:val="22"/>
          <w:szCs w:val="22"/>
        </w:rPr>
        <w:t>, atendiendo a las siguientes:</w:t>
      </w:r>
    </w:p>
    <w:p w14:paraId="7FE89EE0" w14:textId="77777777" w:rsidR="00C22023" w:rsidRPr="00D704B2" w:rsidRDefault="00C22023">
      <w:pPr>
        <w:pStyle w:val="Cdetextoinicial"/>
        <w:spacing w:line="240" w:lineRule="auto"/>
        <w:rPr>
          <w:rFonts w:ascii="Ancizar Sans Regular" w:hAnsi="Ancizar Sans Regular"/>
          <w:b/>
          <w:sz w:val="22"/>
          <w:szCs w:val="22"/>
        </w:rPr>
      </w:pPr>
    </w:p>
    <w:p w14:paraId="1A23E4B3" w14:textId="77777777" w:rsidR="00C22023" w:rsidRPr="00D704B2" w:rsidRDefault="001D15B9">
      <w:pPr>
        <w:pStyle w:val="Cdetextoinicial"/>
        <w:spacing w:line="240" w:lineRule="auto"/>
        <w:jc w:val="center"/>
        <w:rPr>
          <w:rFonts w:ascii="Ancizar Sans Regular" w:hAnsi="Ancizar Sans Regular"/>
          <w:b/>
          <w:sz w:val="22"/>
          <w:szCs w:val="22"/>
        </w:rPr>
      </w:pPr>
      <w:r w:rsidRPr="00D704B2">
        <w:rPr>
          <w:rFonts w:ascii="Ancizar Sans Regular" w:hAnsi="Ancizar Sans Regular"/>
          <w:b/>
          <w:sz w:val="22"/>
          <w:szCs w:val="22"/>
        </w:rPr>
        <w:t>CLÁUSULAS</w:t>
      </w:r>
    </w:p>
    <w:p w14:paraId="6E095B1A" w14:textId="77777777" w:rsidR="00C22023" w:rsidRPr="00D704B2" w:rsidRDefault="00C22023">
      <w:pPr>
        <w:pStyle w:val="Cdetextoinicial"/>
        <w:spacing w:line="240" w:lineRule="auto"/>
        <w:rPr>
          <w:rFonts w:ascii="Ancizar Sans Regular" w:hAnsi="Ancizar Sans Regular"/>
          <w:sz w:val="22"/>
          <w:szCs w:val="22"/>
        </w:rPr>
      </w:pPr>
    </w:p>
    <w:p w14:paraId="77F8D77F" w14:textId="756DCFAA" w:rsidR="00C22023" w:rsidRPr="00D704B2" w:rsidRDefault="001D15B9">
      <w:pPr>
        <w:pStyle w:val="Textoindependiente"/>
        <w:spacing w:after="0"/>
        <w:jc w:val="both"/>
        <w:rPr>
          <w:rFonts w:ascii="Ancizar Sans Regular" w:hAnsi="Ancizar Sans Regular"/>
          <w:sz w:val="22"/>
          <w:szCs w:val="22"/>
        </w:rPr>
      </w:pPr>
      <w:r w:rsidRPr="00D704B2">
        <w:rPr>
          <w:rFonts w:ascii="Ancizar Sans Regular" w:hAnsi="Ancizar Sans Regular"/>
          <w:b/>
          <w:sz w:val="22"/>
          <w:szCs w:val="22"/>
        </w:rPr>
        <w:t>PRIMERA</w:t>
      </w:r>
      <w:r w:rsidR="00A86BFF">
        <w:rPr>
          <w:rFonts w:ascii="Ancizar Sans Regular" w:hAnsi="Ancizar Sans Regular"/>
          <w:b/>
          <w:sz w:val="22"/>
          <w:szCs w:val="22"/>
        </w:rPr>
        <w:t>.</w:t>
      </w:r>
      <w:r w:rsidRPr="00D704B2">
        <w:rPr>
          <w:rFonts w:ascii="Ancizar Sans Regular" w:hAnsi="Ancizar Sans Regular"/>
          <w:b/>
          <w:sz w:val="22"/>
          <w:szCs w:val="22"/>
        </w:rPr>
        <w:t xml:space="preserve"> OBJETO:</w:t>
      </w:r>
      <w:r w:rsidRPr="00D704B2">
        <w:rPr>
          <w:rFonts w:ascii="Ancizar Sans Regular" w:hAnsi="Ancizar Sans Regular"/>
          <w:sz w:val="22"/>
          <w:szCs w:val="22"/>
        </w:rPr>
        <w:t xml:space="preserve"> </w:t>
      </w:r>
      <w:r w:rsidRPr="00D704B2">
        <w:rPr>
          <w:rFonts w:ascii="Ancizar Sans Regular" w:hAnsi="Ancizar Sans Regular"/>
          <w:b/>
          <w:bCs/>
          <w:sz w:val="22"/>
          <w:szCs w:val="22"/>
        </w:rPr>
        <w:t>EL CEDENTE</w:t>
      </w:r>
      <w:r w:rsidRPr="00D704B2">
        <w:rPr>
          <w:rFonts w:ascii="Ancizar Sans Regular" w:hAnsi="Ancizar Sans Regular"/>
          <w:sz w:val="22"/>
          <w:szCs w:val="22"/>
        </w:rPr>
        <w:t xml:space="preserve"> transfiere de manera total y sin limitación alguna a </w:t>
      </w:r>
      <w:r w:rsidRPr="00D704B2">
        <w:rPr>
          <w:rFonts w:ascii="Ancizar Sans Regular" w:hAnsi="Ancizar Sans Regular"/>
          <w:b/>
          <w:bCs/>
          <w:sz w:val="22"/>
          <w:szCs w:val="22"/>
        </w:rPr>
        <w:t>EL CESIONARIO</w:t>
      </w:r>
      <w:r w:rsidRPr="00D704B2">
        <w:rPr>
          <w:rFonts w:ascii="Ancizar Sans Regular" w:hAnsi="Ancizar Sans Regular"/>
          <w:sz w:val="22"/>
          <w:szCs w:val="22"/>
        </w:rPr>
        <w:t xml:space="preserve"> los derechos patrimoniales que le corresponden de la(s) obra(s) titulada(s) XXXXXX</w:t>
      </w:r>
      <w:r w:rsidR="007632E8" w:rsidRPr="00D704B2">
        <w:rPr>
          <w:rFonts w:ascii="Ancizar Sans Regular" w:hAnsi="Ancizar Sans Regular"/>
          <w:sz w:val="22"/>
          <w:szCs w:val="22"/>
        </w:rPr>
        <w:t xml:space="preserve"> </w:t>
      </w:r>
      <w:r w:rsidR="007632E8" w:rsidRPr="00D704B2">
        <w:rPr>
          <w:rFonts w:ascii="Ancizar Sans Regular" w:hAnsi="Ancizar Sans Regular"/>
          <w:color w:val="4BACC6" w:themeColor="accent5"/>
          <w:sz w:val="22"/>
          <w:szCs w:val="22"/>
        </w:rPr>
        <w:t>{incluir el título de la(s) obra(s) literaria(s) (artículo, capítulo de libro, libro, entre otros) y, de ser el caso, el título de la(s) obra(s) artística(s) a ser incluidas en la obra literaria y que sean de autoría y titularidad del autor (fotografías, dibujos, infografías, entre otros)}</w:t>
      </w:r>
      <w:r w:rsidRPr="00D704B2">
        <w:rPr>
          <w:rFonts w:ascii="Ancizar Sans Regular" w:hAnsi="Ancizar Sans Regular"/>
          <w:sz w:val="22"/>
          <w:szCs w:val="22"/>
        </w:rPr>
        <w:t xml:space="preserve">, por el tiempo que establezca la cláusula tercera y sin perjuicio del respeto al derecho moral consagrado en el artículo 11 de la Decisión Andina 351 de 1993 concordante con el artículo 30 de la Ley 23 de 1982. En virtud de lo anterior, se entiende que </w:t>
      </w:r>
      <w:r w:rsidRPr="00D704B2">
        <w:rPr>
          <w:rFonts w:ascii="Ancizar Sans Regular" w:hAnsi="Ancizar Sans Regular"/>
          <w:b/>
          <w:bCs/>
          <w:sz w:val="22"/>
          <w:szCs w:val="22"/>
        </w:rPr>
        <w:t>EL CESIONARIO</w:t>
      </w:r>
      <w:r w:rsidRPr="00D704B2">
        <w:rPr>
          <w:rFonts w:ascii="Ancizar Sans Regular" w:hAnsi="Ancizar Sans Regular"/>
          <w:sz w:val="22"/>
          <w:szCs w:val="22"/>
        </w:rPr>
        <w:t xml:space="preserve"> adquiere el derecho de reproducción en todas sus modalidades, incluso para inclusión audiovisual; el derecho de traducción, transformación o adaptación, comunicación pública, distribución y, en general, cualquier tipo de explotación de la(s) obra(s).</w:t>
      </w:r>
    </w:p>
    <w:p w14:paraId="09CC0990" w14:textId="77777777" w:rsidR="00C22023" w:rsidRPr="00D704B2" w:rsidRDefault="00C22023">
      <w:pPr>
        <w:pStyle w:val="Textoindependiente"/>
        <w:jc w:val="both"/>
        <w:rPr>
          <w:rFonts w:ascii="Ancizar Sans Regular" w:hAnsi="Ancizar Sans Regular"/>
          <w:b/>
          <w:sz w:val="22"/>
          <w:szCs w:val="22"/>
        </w:rPr>
      </w:pPr>
    </w:p>
    <w:p w14:paraId="7397879E" w14:textId="638B325B" w:rsidR="00C22023" w:rsidRPr="00D704B2" w:rsidRDefault="001D15B9">
      <w:pPr>
        <w:pStyle w:val="Textoindependiente"/>
        <w:jc w:val="both"/>
        <w:rPr>
          <w:rFonts w:ascii="Ancizar Sans Regular" w:hAnsi="Ancizar Sans Regular"/>
          <w:bCs/>
          <w:sz w:val="22"/>
          <w:szCs w:val="22"/>
        </w:rPr>
      </w:pPr>
      <w:r w:rsidRPr="00D704B2">
        <w:rPr>
          <w:rFonts w:ascii="Ancizar Sans Regular" w:hAnsi="Ancizar Sans Regular"/>
          <w:b/>
          <w:sz w:val="22"/>
          <w:szCs w:val="22"/>
        </w:rPr>
        <w:t>SEGUNDA</w:t>
      </w:r>
      <w:r w:rsidR="00A86BFF">
        <w:rPr>
          <w:rFonts w:ascii="Ancizar Sans Regular" w:hAnsi="Ancizar Sans Regular"/>
          <w:b/>
          <w:sz w:val="22"/>
          <w:szCs w:val="22"/>
        </w:rPr>
        <w:t>.</w:t>
      </w:r>
      <w:r w:rsidRPr="00D704B2">
        <w:rPr>
          <w:rFonts w:ascii="Ancizar Sans Regular" w:hAnsi="Ancizar Sans Regular"/>
          <w:b/>
          <w:sz w:val="22"/>
          <w:szCs w:val="22"/>
        </w:rPr>
        <w:t xml:space="preserve"> DETERMINACIÓN Y ALCANCE DEL OBJETO: </w:t>
      </w:r>
      <w:r w:rsidRPr="00D704B2">
        <w:rPr>
          <w:rFonts w:ascii="Ancizar Sans Regular" w:hAnsi="Ancizar Sans Regular"/>
          <w:bCs/>
          <w:sz w:val="22"/>
          <w:szCs w:val="22"/>
        </w:rPr>
        <w:t xml:space="preserve">Los derechos que a través de este contrato se ceden corresponden a los patrimoniales de titularidad de </w:t>
      </w:r>
      <w:r w:rsidRPr="00D704B2">
        <w:rPr>
          <w:rFonts w:ascii="Ancizar Sans Regular" w:hAnsi="Ancizar Sans Regular"/>
          <w:b/>
          <w:sz w:val="22"/>
          <w:szCs w:val="22"/>
        </w:rPr>
        <w:t>EL CEDENTE</w:t>
      </w:r>
      <w:r w:rsidRPr="00D704B2">
        <w:rPr>
          <w:rFonts w:ascii="Ancizar Sans Regular" w:hAnsi="Ancizar Sans Regular"/>
          <w:bCs/>
          <w:sz w:val="22"/>
          <w:szCs w:val="22"/>
        </w:rPr>
        <w:t xml:space="preserve"> sobre la(s) obra(s) identificada(s) de la siguiente manera</w:t>
      </w:r>
      <w:r w:rsidR="007632E8" w:rsidRPr="00D704B2">
        <w:rPr>
          <w:rFonts w:ascii="Ancizar Sans Regular" w:hAnsi="Ancizar Sans Regular"/>
          <w:bCs/>
          <w:sz w:val="22"/>
          <w:szCs w:val="22"/>
        </w:rPr>
        <w:t xml:space="preserve"> </w:t>
      </w:r>
      <w:r w:rsidR="007632E8" w:rsidRPr="00D704B2">
        <w:rPr>
          <w:rFonts w:ascii="Ancizar Sans Regular" w:hAnsi="Ancizar Sans Regular"/>
          <w:color w:val="4BACC6" w:themeColor="accent5"/>
          <w:sz w:val="22"/>
          <w:szCs w:val="22"/>
        </w:rPr>
        <w:t>{identificar la(s) obra(s) literaria(s) (artículo, capítulo de libro, libro, entre otros) y, de ser el caso, el título de la(s) obra(s) artística(s) a ser incluidas en la obra literaria y que sean de autoría y titularidad del autor (fotografías, dibujos, infografías, entre otros)}</w:t>
      </w:r>
      <w:r w:rsidRPr="00D704B2">
        <w:rPr>
          <w:rFonts w:ascii="Ancizar Sans Regular" w:hAnsi="Ancizar Sans Regular"/>
          <w:bCs/>
          <w:sz w:val="22"/>
          <w:szCs w:val="22"/>
        </w:rPr>
        <w:t>:</w:t>
      </w:r>
    </w:p>
    <w:p w14:paraId="1D100D6D" w14:textId="77777777" w:rsidR="00C22023" w:rsidRPr="00D704B2" w:rsidRDefault="001D15B9">
      <w:pPr>
        <w:pStyle w:val="Textoindependiente"/>
        <w:spacing w:after="0"/>
        <w:jc w:val="both"/>
        <w:rPr>
          <w:rFonts w:ascii="Ancizar Sans Regular" w:hAnsi="Ancizar Sans Regular"/>
          <w:bCs/>
          <w:sz w:val="22"/>
          <w:szCs w:val="22"/>
        </w:rPr>
      </w:pPr>
      <w:bookmarkStart w:id="2" w:name="_Hlk49163614"/>
      <w:r w:rsidRPr="00D704B2">
        <w:rPr>
          <w:rFonts w:ascii="Ancizar Sans Regular" w:hAnsi="Ancizar Sans Regular"/>
          <w:bCs/>
          <w:sz w:val="22"/>
          <w:szCs w:val="22"/>
        </w:rPr>
        <w:lastRenderedPageBreak/>
        <w:t>Título: XXXXXXX</w:t>
      </w:r>
    </w:p>
    <w:p w14:paraId="0BDFE30C" w14:textId="77777777" w:rsidR="00C22023" w:rsidRPr="00D704B2" w:rsidRDefault="001D15B9">
      <w:pPr>
        <w:pStyle w:val="Textoindependiente"/>
        <w:spacing w:after="0"/>
        <w:jc w:val="both"/>
        <w:rPr>
          <w:rFonts w:ascii="Ancizar Sans Regular" w:hAnsi="Ancizar Sans Regular"/>
          <w:bCs/>
          <w:sz w:val="22"/>
          <w:szCs w:val="22"/>
        </w:rPr>
      </w:pPr>
      <w:r w:rsidRPr="00D704B2">
        <w:rPr>
          <w:rFonts w:ascii="Ancizar Sans Regular" w:hAnsi="Ancizar Sans Regular"/>
          <w:bCs/>
          <w:sz w:val="22"/>
          <w:szCs w:val="22"/>
        </w:rPr>
        <w:t>Autores: XXXX</w:t>
      </w:r>
    </w:p>
    <w:p w14:paraId="2715EBAC" w14:textId="77777777" w:rsidR="00C22023" w:rsidRPr="00D704B2" w:rsidRDefault="001D15B9">
      <w:pPr>
        <w:pStyle w:val="Textoindependiente"/>
        <w:spacing w:after="0"/>
        <w:jc w:val="both"/>
        <w:rPr>
          <w:rFonts w:ascii="Ancizar Sans Regular" w:hAnsi="Ancizar Sans Regular"/>
          <w:bCs/>
          <w:sz w:val="22"/>
          <w:szCs w:val="22"/>
        </w:rPr>
      </w:pPr>
      <w:r w:rsidRPr="00D704B2">
        <w:rPr>
          <w:rFonts w:ascii="Ancizar Sans Regular" w:hAnsi="Ancizar Sans Regular"/>
          <w:bCs/>
          <w:sz w:val="22"/>
          <w:szCs w:val="22"/>
        </w:rPr>
        <w:t>Año de creación: XXX</w:t>
      </w:r>
    </w:p>
    <w:p w14:paraId="0EFEF4B0" w14:textId="77777777" w:rsidR="00C22023" w:rsidRPr="00D704B2" w:rsidRDefault="001D15B9">
      <w:pPr>
        <w:pStyle w:val="Textoindependiente"/>
        <w:spacing w:after="0"/>
        <w:jc w:val="both"/>
        <w:rPr>
          <w:rFonts w:ascii="Ancizar Sans Regular" w:hAnsi="Ancizar Sans Regular"/>
          <w:bCs/>
          <w:sz w:val="22"/>
          <w:szCs w:val="22"/>
        </w:rPr>
      </w:pPr>
      <w:r w:rsidRPr="00D704B2">
        <w:rPr>
          <w:rFonts w:ascii="Ancizar Sans Regular" w:hAnsi="Ancizar Sans Regular"/>
          <w:bCs/>
          <w:sz w:val="22"/>
          <w:szCs w:val="22"/>
        </w:rPr>
        <w:t>País de origen de la obra: XXX</w:t>
      </w:r>
    </w:p>
    <w:bookmarkEnd w:id="2"/>
    <w:p w14:paraId="65FDB730" w14:textId="77777777" w:rsidR="00C22023" w:rsidRPr="00D704B2" w:rsidRDefault="00C22023">
      <w:pPr>
        <w:pStyle w:val="Textoindependiente"/>
        <w:spacing w:after="0"/>
        <w:jc w:val="both"/>
        <w:rPr>
          <w:rFonts w:ascii="Ancizar Sans Regular" w:hAnsi="Ancizar Sans Regular"/>
          <w:bCs/>
          <w:sz w:val="22"/>
          <w:szCs w:val="22"/>
        </w:rPr>
      </w:pPr>
    </w:p>
    <w:p w14:paraId="51698F91" w14:textId="01F06346" w:rsidR="00C22023" w:rsidRPr="00D704B2" w:rsidRDefault="001D15B9">
      <w:pPr>
        <w:pStyle w:val="Textoindependiente"/>
        <w:spacing w:after="0"/>
        <w:jc w:val="both"/>
        <w:rPr>
          <w:ins w:id="3" w:author="‏Adriana Mariño" w:date="2021-09-03T10:18:00Z"/>
          <w:rFonts w:ascii="Ancizar Sans Regular" w:hAnsi="Ancizar Sans Regular"/>
          <w:bCs/>
          <w:sz w:val="22"/>
          <w:szCs w:val="22"/>
        </w:rPr>
      </w:pPr>
      <w:r w:rsidRPr="00D704B2">
        <w:rPr>
          <w:rFonts w:ascii="Ancizar Sans Regular" w:hAnsi="Ancizar Sans Regular"/>
          <w:bCs/>
          <w:sz w:val="22"/>
          <w:szCs w:val="22"/>
        </w:rPr>
        <w:t xml:space="preserve">Respecto de la(s) obras objeto del presente contrato se entiende que se realiza una cesión total y sin limitaciones que incluye la utilización o explotación de </w:t>
      </w:r>
      <w:r w:rsidRPr="00D704B2">
        <w:rPr>
          <w:rFonts w:ascii="Ancizar Sans Regular" w:hAnsi="Ancizar Sans Regular"/>
          <w:bCs/>
          <w:sz w:val="22"/>
          <w:szCs w:val="22"/>
          <w:lang w:val="es-CO"/>
        </w:rPr>
        <w:t>esta</w:t>
      </w:r>
      <w:r w:rsidRPr="00D704B2">
        <w:rPr>
          <w:rFonts w:ascii="Ancizar Sans Regular" w:hAnsi="Ancizar Sans Regular"/>
          <w:bCs/>
          <w:sz w:val="22"/>
          <w:szCs w:val="22"/>
        </w:rPr>
        <w:t>(s) por cualquier forma de utilización conocida, tal como su edición, reproducción análoga o digital, inclusión en publicaciones, así como su comunicación, transformación y distribución, traducción, adaptación, radiodifusión, exportación y fijación de cualquier medio tecnológico conocido, garantizando que los derechos patrimoniales cedidos se encuentran libres de limitaciones, gravámenes o reclamación judicial o extrajudicial alguna.</w:t>
      </w:r>
    </w:p>
    <w:p w14:paraId="59B5936D" w14:textId="77777777" w:rsidR="00C22023" w:rsidRPr="00D704B2" w:rsidRDefault="00C22023">
      <w:pPr>
        <w:pStyle w:val="Textoindependiente"/>
        <w:spacing w:after="0"/>
        <w:jc w:val="both"/>
        <w:rPr>
          <w:rFonts w:ascii="Ancizar Sans Regular" w:hAnsi="Ancizar Sans Regular"/>
          <w:bCs/>
          <w:sz w:val="22"/>
          <w:szCs w:val="22"/>
          <w:lang w:val="es-CO"/>
        </w:rPr>
      </w:pPr>
    </w:p>
    <w:p w14:paraId="25E5B010" w14:textId="2C48ED6B" w:rsidR="00C22023" w:rsidRPr="00D704B2" w:rsidRDefault="001D15B9">
      <w:pPr>
        <w:pStyle w:val="Textoindependiente"/>
        <w:spacing w:after="0"/>
        <w:jc w:val="both"/>
        <w:rPr>
          <w:ins w:id="4" w:author="José Daniel Rengifo Martínez" w:date="2021-09-30T14:10:00Z"/>
          <w:rFonts w:ascii="Ancizar Sans Regular" w:hAnsi="Ancizar Sans Regular"/>
          <w:sz w:val="22"/>
          <w:szCs w:val="22"/>
        </w:rPr>
      </w:pPr>
      <w:r w:rsidRPr="00D704B2">
        <w:rPr>
          <w:rFonts w:ascii="Ancizar Sans Regular" w:hAnsi="Ancizar Sans Regular"/>
          <w:b/>
          <w:sz w:val="22"/>
          <w:szCs w:val="22"/>
        </w:rPr>
        <w:t>TERCERA.</w:t>
      </w:r>
      <w:r w:rsidRPr="00D704B2">
        <w:rPr>
          <w:rFonts w:ascii="Ancizar Sans Regular" w:hAnsi="Ancizar Sans Regular"/>
          <w:sz w:val="22"/>
          <w:szCs w:val="22"/>
        </w:rPr>
        <w:t xml:space="preserve"> </w:t>
      </w:r>
      <w:bookmarkStart w:id="5" w:name="_Hlk48906168"/>
      <w:r w:rsidRPr="00D704B2">
        <w:rPr>
          <w:rFonts w:ascii="Ancizar Sans Regular" w:hAnsi="Ancizar Sans Regular"/>
          <w:b/>
          <w:sz w:val="22"/>
          <w:szCs w:val="22"/>
        </w:rPr>
        <w:t xml:space="preserve">DURACIÓN: </w:t>
      </w:r>
      <w:r w:rsidRPr="00D704B2">
        <w:rPr>
          <w:rFonts w:ascii="Ancizar Sans Regular" w:hAnsi="Ancizar Sans Regular"/>
          <w:sz w:val="22"/>
          <w:szCs w:val="22"/>
        </w:rPr>
        <w:t>La presente cesión se realiza por un término igual al de la duración de la protección de los derechos patrimoniales de autor de la obra, de conformidad con la normativa aplicable en Colombia</w:t>
      </w:r>
      <w:r w:rsidR="00656D4E">
        <w:rPr>
          <w:rFonts w:ascii="Ancizar Sans Regular" w:hAnsi="Ancizar Sans Regular"/>
          <w:sz w:val="22"/>
          <w:szCs w:val="22"/>
        </w:rPr>
        <w:t>.</w:t>
      </w:r>
      <w:r w:rsidRPr="00D704B2">
        <w:rPr>
          <w:rFonts w:ascii="Ancizar Sans Regular" w:hAnsi="Ancizar Sans Regular"/>
          <w:sz w:val="22"/>
          <w:szCs w:val="22"/>
        </w:rPr>
        <w:t xml:space="preserve"> </w:t>
      </w:r>
      <w:bookmarkEnd w:id="5"/>
    </w:p>
    <w:p w14:paraId="1773D136" w14:textId="77777777" w:rsidR="00C22023" w:rsidRPr="00D704B2" w:rsidRDefault="00C22023">
      <w:pPr>
        <w:pStyle w:val="Textoindependiente"/>
        <w:spacing w:after="0"/>
        <w:jc w:val="both"/>
        <w:rPr>
          <w:ins w:id="6" w:author="Laura Manzano Jiménez" w:date="2020-08-21T12:51:00Z"/>
          <w:rFonts w:ascii="Ancizar Sans Regular" w:hAnsi="Ancizar Sans Regular"/>
          <w:sz w:val="22"/>
          <w:szCs w:val="22"/>
        </w:rPr>
      </w:pPr>
    </w:p>
    <w:p w14:paraId="512DC834" w14:textId="586BFEE3" w:rsidR="00C22023" w:rsidRPr="00D704B2" w:rsidRDefault="001D15B9">
      <w:pPr>
        <w:pStyle w:val="Textoindependiente"/>
        <w:spacing w:after="0"/>
        <w:jc w:val="both"/>
        <w:rPr>
          <w:rFonts w:ascii="Ancizar Sans Regular" w:hAnsi="Ancizar Sans Regular"/>
          <w:sz w:val="22"/>
          <w:szCs w:val="22"/>
        </w:rPr>
      </w:pPr>
      <w:r w:rsidRPr="00D704B2">
        <w:rPr>
          <w:rFonts w:ascii="Ancizar Sans Regular" w:hAnsi="Ancizar Sans Regular"/>
          <w:b/>
          <w:bCs/>
          <w:sz w:val="22"/>
          <w:szCs w:val="22"/>
        </w:rPr>
        <w:t>CUARTA. ÁMBITO TERRITORIAL:</w:t>
      </w:r>
      <w:r w:rsidRPr="00D704B2">
        <w:rPr>
          <w:rFonts w:ascii="Ancizar Sans Regular" w:hAnsi="Ancizar Sans Regular"/>
          <w:sz w:val="22"/>
          <w:szCs w:val="22"/>
        </w:rPr>
        <w:t xml:space="preserve"> La presente cesión aplica tanto en el territorio nacional como en el extranjero.</w:t>
      </w:r>
    </w:p>
    <w:p w14:paraId="44C3EFAA" w14:textId="77777777" w:rsidR="00C22023" w:rsidRPr="00D704B2" w:rsidRDefault="00C22023">
      <w:pPr>
        <w:pStyle w:val="Textoindependiente"/>
        <w:spacing w:after="0"/>
        <w:jc w:val="both"/>
        <w:rPr>
          <w:rFonts w:ascii="Ancizar Sans Regular" w:hAnsi="Ancizar Sans Regular"/>
          <w:sz w:val="22"/>
          <w:szCs w:val="22"/>
        </w:rPr>
      </w:pPr>
    </w:p>
    <w:p w14:paraId="2BCE22A1" w14:textId="7CCBD68F" w:rsidR="00C22023" w:rsidRPr="00D704B2" w:rsidRDefault="001D15B9">
      <w:pPr>
        <w:pStyle w:val="Textoindependiente"/>
        <w:jc w:val="both"/>
        <w:rPr>
          <w:rFonts w:ascii="Ancizar Sans Regular" w:hAnsi="Ancizar Sans Regular"/>
          <w:b/>
          <w:sz w:val="22"/>
          <w:szCs w:val="22"/>
        </w:rPr>
      </w:pPr>
      <w:r w:rsidRPr="00D704B2">
        <w:rPr>
          <w:rFonts w:ascii="Ancizar Sans Regular" w:hAnsi="Ancizar Sans Regular"/>
          <w:b/>
          <w:sz w:val="22"/>
          <w:szCs w:val="22"/>
        </w:rPr>
        <w:t>QUINTA.</w:t>
      </w:r>
      <w:r w:rsidRPr="00D704B2">
        <w:rPr>
          <w:rFonts w:ascii="Ancizar Sans Regular" w:hAnsi="Ancizar Sans Regular"/>
          <w:sz w:val="22"/>
          <w:szCs w:val="22"/>
        </w:rPr>
        <w:t xml:space="preserve"> </w:t>
      </w:r>
      <w:bookmarkStart w:id="7" w:name="_Hlk48907000"/>
      <w:r w:rsidRPr="00D704B2">
        <w:rPr>
          <w:rFonts w:ascii="Ancizar Sans Regular" w:hAnsi="Ancizar Sans Regular"/>
          <w:b/>
          <w:sz w:val="22"/>
          <w:szCs w:val="22"/>
        </w:rPr>
        <w:t xml:space="preserve">VALOR: </w:t>
      </w:r>
      <w:r w:rsidR="00A86BFF" w:rsidRPr="00A86BFF">
        <w:rPr>
          <w:rFonts w:ascii="Ancizar Sans Regular" w:hAnsi="Ancizar Sans Regular"/>
          <w:b/>
          <w:bCs/>
          <w:sz w:val="22"/>
          <w:szCs w:val="22"/>
        </w:rPr>
        <w:t>LAS PARTES</w:t>
      </w:r>
      <w:r w:rsidRPr="00D704B2">
        <w:rPr>
          <w:rFonts w:ascii="Ancizar Sans Regular" w:hAnsi="Ancizar Sans Regular"/>
          <w:sz w:val="22"/>
          <w:szCs w:val="22"/>
        </w:rPr>
        <w:t xml:space="preserve"> manifiestan que el presente contrato se celebra a título gratuito.</w:t>
      </w:r>
      <w:bookmarkEnd w:id="7"/>
      <w:r w:rsidRPr="00D704B2">
        <w:rPr>
          <w:rFonts w:ascii="Ancizar Sans Regular" w:hAnsi="Ancizar Sans Regular"/>
          <w:sz w:val="22"/>
          <w:szCs w:val="22"/>
        </w:rPr>
        <w:t xml:space="preserve"> </w:t>
      </w:r>
    </w:p>
    <w:p w14:paraId="1E13341C" w14:textId="77777777" w:rsidR="00C22023" w:rsidRPr="00D704B2" w:rsidRDefault="00C22023">
      <w:pPr>
        <w:pStyle w:val="Textoindependiente"/>
        <w:spacing w:after="0"/>
        <w:jc w:val="both"/>
        <w:rPr>
          <w:rFonts w:ascii="Ancizar Sans Regular" w:hAnsi="Ancizar Sans Regular"/>
          <w:b/>
          <w:sz w:val="22"/>
          <w:szCs w:val="22"/>
        </w:rPr>
      </w:pPr>
    </w:p>
    <w:p w14:paraId="61C2E3CC" w14:textId="77777777" w:rsidR="00C22023" w:rsidRPr="00D704B2" w:rsidRDefault="001D15B9">
      <w:pPr>
        <w:pStyle w:val="Textoindependiente"/>
        <w:jc w:val="both"/>
        <w:rPr>
          <w:ins w:id="8" w:author="‏Adriana Mariño" w:date="2021-09-03T10:49:00Z"/>
          <w:rFonts w:asciiTheme="minorHAnsi" w:hAnsiTheme="minorHAnsi" w:cstheme="minorHAnsi"/>
          <w:sz w:val="22"/>
          <w:szCs w:val="22"/>
        </w:rPr>
      </w:pPr>
      <w:r w:rsidRPr="00D704B2">
        <w:rPr>
          <w:rFonts w:ascii="Ancizar Sans Regular" w:hAnsi="Ancizar Sans Regular"/>
          <w:b/>
          <w:sz w:val="22"/>
          <w:szCs w:val="22"/>
        </w:rPr>
        <w:t xml:space="preserve">SEXTA. </w:t>
      </w:r>
      <w:bookmarkStart w:id="9" w:name="_Hlk48907322"/>
      <w:r w:rsidRPr="00D704B2">
        <w:rPr>
          <w:rFonts w:ascii="Ancizar Sans Regular" w:hAnsi="Ancizar Sans Regular"/>
          <w:b/>
          <w:sz w:val="22"/>
          <w:szCs w:val="22"/>
        </w:rPr>
        <w:t>CONDICIONES Y LEGITIMIDAD DE LOS DERECHOS CEDIDOS</w:t>
      </w:r>
      <w:bookmarkEnd w:id="9"/>
      <w:r w:rsidRPr="00D704B2">
        <w:rPr>
          <w:rFonts w:ascii="Ancizar Sans Regular" w:hAnsi="Ancizar Sans Regular"/>
          <w:b/>
          <w:sz w:val="22"/>
          <w:szCs w:val="22"/>
        </w:rPr>
        <w:t>: El CEDENTE</w:t>
      </w:r>
      <w:r w:rsidRPr="00D704B2">
        <w:rPr>
          <w:rFonts w:ascii="Ancizar Sans Regular" w:hAnsi="Ancizar Sans Regular"/>
          <w:bCs/>
          <w:sz w:val="22"/>
          <w:szCs w:val="22"/>
        </w:rPr>
        <w:t xml:space="preserve"> declara que es el único titular de los derechos patrimoniales que por este acto son cedidos y, en consecuencia, puede disponer de ellos sin ningún tipo de limitación o gravamen. Así mismo, declara [n] que para la creación objeto de la presente cesión, no ha vulnerado derechos de propiedad intelectual de terceros. En todo caso, el </w:t>
      </w:r>
      <w:r w:rsidRPr="00D704B2">
        <w:rPr>
          <w:rFonts w:ascii="Ancizar Sans Regular" w:hAnsi="Ancizar Sans Regular"/>
          <w:b/>
          <w:sz w:val="22"/>
          <w:szCs w:val="22"/>
        </w:rPr>
        <w:t>CEDENTE</w:t>
      </w:r>
      <w:r w:rsidRPr="00D704B2">
        <w:rPr>
          <w:rFonts w:ascii="Ancizar Sans Regular" w:hAnsi="Ancizar Sans Regular"/>
          <w:bCs/>
          <w:sz w:val="22"/>
          <w:szCs w:val="22"/>
        </w:rPr>
        <w:t xml:space="preserve"> acepta que responderá por cualquier reclamo que en materia de derechos de autor o de propiedad intelectual se pueda presentar, exonerando de cualquier responsabilidad al </w:t>
      </w:r>
      <w:r w:rsidRPr="00D704B2">
        <w:rPr>
          <w:rFonts w:ascii="Ancizar Sans Regular" w:hAnsi="Ancizar Sans Regular"/>
          <w:b/>
          <w:sz w:val="22"/>
          <w:szCs w:val="22"/>
        </w:rPr>
        <w:t>CESIONARIO.</w:t>
      </w:r>
      <w:r w:rsidRPr="00D704B2">
        <w:rPr>
          <w:rFonts w:asciiTheme="minorHAnsi" w:hAnsiTheme="minorHAnsi" w:cstheme="minorHAnsi"/>
          <w:b/>
          <w:sz w:val="22"/>
          <w:szCs w:val="22"/>
        </w:rPr>
        <w:t xml:space="preserve"> </w:t>
      </w:r>
    </w:p>
    <w:p w14:paraId="0CA9E9D8" w14:textId="77777777" w:rsidR="00C22023" w:rsidRPr="00D704B2" w:rsidRDefault="001D15B9">
      <w:pPr>
        <w:jc w:val="both"/>
        <w:rPr>
          <w:rFonts w:asciiTheme="minorHAnsi" w:hAnsiTheme="minorHAnsi" w:cstheme="minorHAnsi"/>
          <w:sz w:val="22"/>
          <w:szCs w:val="22"/>
        </w:rPr>
      </w:pPr>
      <w:r w:rsidRPr="00D704B2">
        <w:rPr>
          <w:rFonts w:asciiTheme="minorHAnsi" w:hAnsiTheme="minorHAnsi" w:cstheme="minorHAnsi"/>
          <w:b/>
          <w:sz w:val="22"/>
          <w:szCs w:val="22"/>
        </w:rPr>
        <w:t xml:space="preserve"> </w:t>
      </w:r>
    </w:p>
    <w:p w14:paraId="6D7CCA0C" w14:textId="77777777" w:rsidR="00C22023" w:rsidRPr="00D704B2" w:rsidRDefault="001D15B9">
      <w:pPr>
        <w:jc w:val="both"/>
        <w:rPr>
          <w:rFonts w:ascii="Ancizar Sans Regular" w:hAnsi="Ancizar Sans Regular"/>
          <w:bCs/>
          <w:sz w:val="22"/>
          <w:szCs w:val="22"/>
          <w:lang w:val="es-ES" w:eastAsia="es-ES"/>
        </w:rPr>
      </w:pPr>
      <w:bookmarkStart w:id="10" w:name="_Hlk48907365"/>
      <w:r w:rsidRPr="00D704B2">
        <w:rPr>
          <w:rFonts w:ascii="Ancizar Sans Regular" w:hAnsi="Ancizar Sans Regular"/>
          <w:b/>
          <w:sz w:val="22"/>
          <w:szCs w:val="22"/>
          <w:lang w:val="es-ES" w:eastAsia="es-ES"/>
        </w:rPr>
        <w:t>PARÁGRAFO:</w:t>
      </w:r>
      <w:r w:rsidRPr="00D704B2">
        <w:rPr>
          <w:rFonts w:ascii="Ancizar Sans Regular" w:hAnsi="Ancizar Sans Regular"/>
          <w:bCs/>
          <w:sz w:val="22"/>
          <w:szCs w:val="22"/>
          <w:lang w:val="es-ES" w:eastAsia="es-ES"/>
        </w:rPr>
        <w:t xml:space="preserve"> En caso de presentarse cualquier tipo </w:t>
      </w:r>
      <w:bookmarkStart w:id="11" w:name="_Hlk49164439"/>
      <w:r w:rsidRPr="00D704B2">
        <w:rPr>
          <w:rFonts w:ascii="Ancizar Sans Regular" w:hAnsi="Ancizar Sans Regular"/>
          <w:bCs/>
          <w:sz w:val="22"/>
          <w:szCs w:val="22"/>
          <w:lang w:val="es-ES" w:eastAsia="es-ES"/>
        </w:rPr>
        <w:t xml:space="preserve">de reclamación o acción por parte de un tercero en cuanto a los derechos de autor sobre las obras mencionadas este contrato, </w:t>
      </w:r>
      <w:r w:rsidRPr="00D704B2">
        <w:rPr>
          <w:rFonts w:ascii="Ancizar Sans Regular" w:hAnsi="Ancizar Sans Regular"/>
          <w:b/>
          <w:sz w:val="22"/>
          <w:szCs w:val="22"/>
          <w:lang w:val="es-ES" w:eastAsia="es-ES"/>
        </w:rPr>
        <w:t>EL CEDENTE</w:t>
      </w:r>
      <w:r w:rsidRPr="00D704B2">
        <w:rPr>
          <w:rFonts w:ascii="Ancizar Sans Regular" w:hAnsi="Ancizar Sans Regular"/>
          <w:bCs/>
          <w:sz w:val="22"/>
          <w:szCs w:val="22"/>
          <w:lang w:val="es-ES" w:eastAsia="es-ES"/>
        </w:rPr>
        <w:t xml:space="preserve"> asumirá toda la responsabilidad y saldrá en defensa de los derechos aquí cedidos y de los intereses de </w:t>
      </w:r>
      <w:r w:rsidRPr="00D704B2">
        <w:rPr>
          <w:rFonts w:ascii="Ancizar Sans Regular" w:hAnsi="Ancizar Sans Regular"/>
          <w:b/>
          <w:sz w:val="22"/>
          <w:szCs w:val="22"/>
          <w:lang w:val="es-ES" w:eastAsia="es-ES"/>
        </w:rPr>
        <w:t>EL CESIONARIO.</w:t>
      </w:r>
      <w:r w:rsidRPr="00D704B2">
        <w:rPr>
          <w:rFonts w:ascii="Ancizar Sans Regular" w:hAnsi="Ancizar Sans Regular"/>
          <w:bCs/>
          <w:sz w:val="22"/>
          <w:szCs w:val="22"/>
          <w:lang w:val="es-ES" w:eastAsia="es-ES"/>
        </w:rPr>
        <w:t xml:space="preserve"> Por lo tanto, para todos los efectos </w:t>
      </w:r>
      <w:r w:rsidRPr="00D704B2">
        <w:rPr>
          <w:rFonts w:ascii="Ancizar Sans Regular" w:hAnsi="Ancizar Sans Regular"/>
          <w:b/>
          <w:sz w:val="22"/>
          <w:szCs w:val="22"/>
          <w:lang w:val="es-ES" w:eastAsia="es-ES"/>
        </w:rPr>
        <w:t>EL</w:t>
      </w:r>
      <w:r w:rsidRPr="00D704B2">
        <w:rPr>
          <w:rFonts w:ascii="Ancizar Sans Regular" w:hAnsi="Ancizar Sans Regular"/>
          <w:bCs/>
          <w:sz w:val="22"/>
          <w:szCs w:val="22"/>
          <w:lang w:val="es-ES" w:eastAsia="es-ES"/>
        </w:rPr>
        <w:t xml:space="preserve"> </w:t>
      </w:r>
      <w:r w:rsidRPr="00D704B2">
        <w:rPr>
          <w:rFonts w:ascii="Ancizar Sans Regular" w:hAnsi="Ancizar Sans Regular"/>
          <w:b/>
          <w:sz w:val="22"/>
          <w:szCs w:val="22"/>
          <w:lang w:val="es-ES" w:eastAsia="es-ES"/>
        </w:rPr>
        <w:t>CESIONARIO</w:t>
      </w:r>
      <w:r w:rsidRPr="00D704B2">
        <w:rPr>
          <w:rFonts w:ascii="Ancizar Sans Regular" w:hAnsi="Ancizar Sans Regular"/>
          <w:bCs/>
          <w:sz w:val="22"/>
          <w:szCs w:val="22"/>
          <w:lang w:val="es-ES" w:eastAsia="es-ES"/>
        </w:rPr>
        <w:t xml:space="preserve"> actúa como un tercero de buena fe exento de culpa</w:t>
      </w:r>
      <w:bookmarkEnd w:id="10"/>
      <w:r w:rsidRPr="00D704B2">
        <w:rPr>
          <w:rFonts w:ascii="Ancizar Sans Regular" w:hAnsi="Ancizar Sans Regular"/>
          <w:bCs/>
          <w:sz w:val="22"/>
          <w:szCs w:val="22"/>
          <w:lang w:val="es-ES" w:eastAsia="es-ES"/>
        </w:rPr>
        <w:t>.</w:t>
      </w:r>
    </w:p>
    <w:bookmarkEnd w:id="11"/>
    <w:p w14:paraId="6760329B" w14:textId="77777777" w:rsidR="00C22023" w:rsidRPr="00D704B2" w:rsidRDefault="00C22023">
      <w:pPr>
        <w:pStyle w:val="Textoindependiente"/>
        <w:spacing w:after="0"/>
        <w:jc w:val="both"/>
        <w:rPr>
          <w:rFonts w:asciiTheme="minorHAnsi" w:hAnsiTheme="minorHAnsi" w:cstheme="minorHAnsi"/>
          <w:sz w:val="22"/>
          <w:szCs w:val="22"/>
        </w:rPr>
      </w:pPr>
    </w:p>
    <w:p w14:paraId="70825513" w14:textId="77777777" w:rsidR="00C22023" w:rsidRPr="00D704B2" w:rsidRDefault="001D15B9">
      <w:pPr>
        <w:pStyle w:val="Textoindependiente"/>
        <w:spacing w:after="0"/>
        <w:jc w:val="both"/>
        <w:rPr>
          <w:rFonts w:ascii="Ancizar Sans Regular" w:hAnsi="Ancizar Sans Regular"/>
          <w:bCs/>
          <w:sz w:val="22"/>
          <w:szCs w:val="22"/>
        </w:rPr>
      </w:pPr>
      <w:bookmarkStart w:id="12" w:name="_Hlk48907771"/>
      <w:r w:rsidRPr="00D704B2">
        <w:rPr>
          <w:rFonts w:ascii="Ancizar Sans Regular" w:hAnsi="Ancizar Sans Regular"/>
          <w:b/>
          <w:sz w:val="22"/>
          <w:szCs w:val="22"/>
        </w:rPr>
        <w:t>SÉPTIMA. DERECHOS MORALES. EL CESIONARIO</w:t>
      </w:r>
      <w:r w:rsidRPr="00D704B2">
        <w:rPr>
          <w:rFonts w:ascii="Ancizar Sans Regular" w:hAnsi="Ancizar Sans Regular"/>
          <w:bCs/>
          <w:sz w:val="22"/>
          <w:szCs w:val="22"/>
        </w:rPr>
        <w:t xml:space="preserve"> se compromete a respetar los derechos morales de las personas naturales que participaron en la elaboración de la(s) obra(s) objeto de la presente cesión de derechos patrimoniales de autor.</w:t>
      </w:r>
    </w:p>
    <w:bookmarkEnd w:id="12"/>
    <w:p w14:paraId="5306A1E7" w14:textId="77777777" w:rsidR="00C22023" w:rsidRPr="00D704B2" w:rsidRDefault="00C22023">
      <w:pPr>
        <w:pStyle w:val="Textoindependiente"/>
        <w:spacing w:after="0"/>
        <w:jc w:val="both"/>
        <w:rPr>
          <w:rFonts w:ascii="Ancizar Sans Regular" w:hAnsi="Ancizar Sans Regular"/>
          <w:sz w:val="22"/>
          <w:szCs w:val="22"/>
        </w:rPr>
      </w:pPr>
    </w:p>
    <w:p w14:paraId="407DF941" w14:textId="77777777" w:rsidR="00C22023" w:rsidRPr="00D704B2" w:rsidRDefault="001D15B9">
      <w:pPr>
        <w:jc w:val="both"/>
        <w:rPr>
          <w:rFonts w:ascii="Ancizar Sans Regular" w:hAnsi="Ancizar Sans Regular"/>
          <w:bCs/>
          <w:sz w:val="22"/>
          <w:szCs w:val="22"/>
          <w:lang w:val="es-ES" w:eastAsia="es-ES"/>
        </w:rPr>
      </w:pPr>
      <w:r w:rsidRPr="00D704B2">
        <w:rPr>
          <w:rFonts w:ascii="Ancizar Sans Regular" w:hAnsi="Ancizar Sans Regular"/>
          <w:b/>
          <w:sz w:val="22"/>
          <w:szCs w:val="22"/>
          <w:lang w:val="es-ES" w:eastAsia="es-ES"/>
        </w:rPr>
        <w:t xml:space="preserve">OCTAVA. SOLUCIÓN DE CONTROVERSIAS. </w:t>
      </w:r>
      <w:r w:rsidRPr="00D704B2">
        <w:rPr>
          <w:rFonts w:ascii="Ancizar Sans Regular" w:hAnsi="Ancizar Sans Regular"/>
          <w:bCs/>
          <w:sz w:val="22"/>
          <w:szCs w:val="22"/>
          <w:lang w:val="es-ES" w:eastAsia="es-ES"/>
        </w:rPr>
        <w:t xml:space="preserve">Las diferencias o controversias que surjan con ocasión de la interpretación o aplicación del presente contrato se procurarán resolver de común acuerdo por </w:t>
      </w:r>
      <w:r w:rsidRPr="00D704B2">
        <w:rPr>
          <w:rFonts w:ascii="Ancizar Sans Regular" w:hAnsi="Ancizar Sans Regular"/>
          <w:b/>
          <w:sz w:val="22"/>
          <w:szCs w:val="22"/>
          <w:lang w:val="es-ES" w:eastAsia="es-ES"/>
        </w:rPr>
        <w:t>LAS PARTES</w:t>
      </w:r>
      <w:r w:rsidRPr="00D704B2">
        <w:rPr>
          <w:rFonts w:ascii="Ancizar Sans Regular" w:hAnsi="Ancizar Sans Regular"/>
          <w:bCs/>
          <w:sz w:val="22"/>
          <w:szCs w:val="22"/>
          <w:lang w:val="es-ES" w:eastAsia="es-ES"/>
        </w:rPr>
        <w:t>,</w:t>
      </w:r>
      <w:r w:rsidRPr="00D704B2">
        <w:rPr>
          <w:rFonts w:ascii="Ancizar Sans Regular" w:hAnsi="Ancizar Sans Regular"/>
          <w:sz w:val="22"/>
          <w:szCs w:val="22"/>
        </w:rPr>
        <w:t xml:space="preserve"> por vía de negociación directa, en un término de </w:t>
      </w:r>
      <w:r w:rsidRPr="00D704B2">
        <w:rPr>
          <w:rFonts w:ascii="Ancizar Sans Regular" w:hAnsi="Ancizar Sans Regular"/>
          <w:bCs/>
          <w:sz w:val="22"/>
          <w:szCs w:val="22"/>
          <w:lang w:val="es-ES" w:eastAsia="es-ES"/>
        </w:rPr>
        <w:t>treinta (30) días hábiles, contados a partir de la fecha en que una de ellas comunique a la otra, por escrito</w:t>
      </w:r>
      <w:ins w:id="13" w:author="USER" w:date="2020-08-26T09:25:00Z">
        <w:r w:rsidRPr="00D704B2">
          <w:rPr>
            <w:rFonts w:ascii="Ancizar Sans Regular" w:hAnsi="Ancizar Sans Regular"/>
            <w:bCs/>
            <w:sz w:val="22"/>
            <w:szCs w:val="22"/>
            <w:lang w:val="es-ES" w:eastAsia="es-ES"/>
          </w:rPr>
          <w:t>,</w:t>
        </w:r>
      </w:ins>
      <w:r w:rsidRPr="00D704B2">
        <w:rPr>
          <w:rFonts w:ascii="Ancizar Sans Regular" w:hAnsi="Ancizar Sans Regular"/>
          <w:bCs/>
          <w:sz w:val="22"/>
          <w:szCs w:val="22"/>
          <w:lang w:val="es-ES" w:eastAsia="es-ES"/>
        </w:rPr>
        <w:t xml:space="preserve"> el motivo del conflicto o de la controversia y la convoque para su arreglo.</w:t>
      </w:r>
    </w:p>
    <w:p w14:paraId="3BD00064" w14:textId="77777777" w:rsidR="00C22023" w:rsidRPr="00D704B2" w:rsidRDefault="00C22023">
      <w:pPr>
        <w:jc w:val="both"/>
        <w:rPr>
          <w:rFonts w:ascii="Ancizar Sans Regular" w:hAnsi="Ancizar Sans Regular"/>
          <w:bCs/>
          <w:sz w:val="22"/>
          <w:szCs w:val="22"/>
          <w:lang w:val="es-ES" w:eastAsia="es-ES"/>
        </w:rPr>
      </w:pPr>
    </w:p>
    <w:p w14:paraId="35ABC4A3" w14:textId="77777777" w:rsidR="00C22023" w:rsidRPr="00D704B2" w:rsidRDefault="001D15B9">
      <w:pPr>
        <w:jc w:val="both"/>
        <w:rPr>
          <w:rFonts w:ascii="Ancizar Sans Regular" w:hAnsi="Ancizar Sans Regular"/>
          <w:bCs/>
          <w:sz w:val="22"/>
          <w:szCs w:val="22"/>
          <w:lang w:val="es-ES" w:eastAsia="es-ES"/>
        </w:rPr>
      </w:pPr>
      <w:r w:rsidRPr="00D704B2">
        <w:rPr>
          <w:rFonts w:ascii="Ancizar Sans Regular" w:hAnsi="Ancizar Sans Regular"/>
          <w:bCs/>
          <w:sz w:val="22"/>
          <w:szCs w:val="22"/>
          <w:lang w:val="es-ES" w:eastAsia="es-ES"/>
        </w:rPr>
        <w:t xml:space="preserve">En caso de que transcurrido este lapso no se haya alcanzado acuerdo, </w:t>
      </w:r>
      <w:r w:rsidRPr="00D704B2">
        <w:rPr>
          <w:rFonts w:ascii="Ancizar Sans Regular" w:hAnsi="Ancizar Sans Regular"/>
          <w:b/>
          <w:sz w:val="22"/>
          <w:szCs w:val="22"/>
          <w:lang w:val="es-ES" w:eastAsia="es-ES"/>
        </w:rPr>
        <w:t>LAS PARTES</w:t>
      </w:r>
      <w:r w:rsidRPr="00D704B2">
        <w:rPr>
          <w:rFonts w:ascii="Ancizar Sans Regular" w:hAnsi="Ancizar Sans Regular"/>
          <w:bCs/>
          <w:sz w:val="22"/>
          <w:szCs w:val="22"/>
          <w:lang w:val="es-ES" w:eastAsia="es-ES"/>
        </w:rPr>
        <w:t>, también en común acuerdo, decidirán, en un plazo no mayor a quince (15) días hábiles, si realizan conciliación o terminarán la relación contractual a través de una transacción. En caso afirmativo, aplicarán el procedimiento y las reglas correspondientes al instrumento de que se trate, en los términos del ordenamiento legal sobre la materia. Vencido a su vez este término sin selección del instrumento por aplicar, las partes se encontrarán en libertad de acudir a la jurisdicción ordinaria.</w:t>
      </w:r>
    </w:p>
    <w:p w14:paraId="19A35F8F" w14:textId="77777777" w:rsidR="00C22023" w:rsidRPr="00D704B2" w:rsidRDefault="00C22023">
      <w:pPr>
        <w:pStyle w:val="Textoindependiente"/>
        <w:jc w:val="both"/>
        <w:rPr>
          <w:ins w:id="14" w:author="Laura Manzano Jiménez" w:date="2020-08-21T14:22:00Z"/>
          <w:rFonts w:ascii="Ancizar Sans Regular" w:hAnsi="Ancizar Sans Regular"/>
          <w:bCs/>
          <w:sz w:val="22"/>
          <w:szCs w:val="22"/>
        </w:rPr>
      </w:pPr>
    </w:p>
    <w:p w14:paraId="2B95A939" w14:textId="153F98B9" w:rsidR="00C22023" w:rsidRPr="00D704B2" w:rsidRDefault="001D15B9">
      <w:pPr>
        <w:pStyle w:val="Textoindependiente"/>
        <w:jc w:val="both"/>
        <w:rPr>
          <w:rFonts w:ascii="Ancizar Sans Regular" w:hAnsi="Ancizar Sans Regular" w:cs="Arial"/>
          <w:b/>
          <w:sz w:val="22"/>
          <w:szCs w:val="22"/>
        </w:rPr>
      </w:pPr>
      <w:r w:rsidRPr="00D704B2">
        <w:rPr>
          <w:rFonts w:ascii="Ancizar Sans Regular" w:hAnsi="Ancizar Sans Regular" w:cs="Arial"/>
          <w:b/>
          <w:sz w:val="22"/>
          <w:szCs w:val="22"/>
        </w:rPr>
        <w:t xml:space="preserve">NOVENA. </w:t>
      </w:r>
      <w:bookmarkStart w:id="15" w:name="_Hlk48912319"/>
      <w:r w:rsidRPr="00D704B2">
        <w:rPr>
          <w:rFonts w:ascii="Ancizar Sans Regular" w:hAnsi="Ancizar Sans Regular" w:cs="Arial"/>
          <w:b/>
          <w:sz w:val="22"/>
          <w:szCs w:val="22"/>
        </w:rPr>
        <w:t xml:space="preserve">REGISTRO DEL CONTRATO. </w:t>
      </w:r>
      <w:r w:rsidRPr="00D704B2">
        <w:rPr>
          <w:rFonts w:ascii="Ancizar Sans Regular" w:hAnsi="Ancizar Sans Regular" w:cs="Arial"/>
          <w:bCs/>
          <w:sz w:val="22"/>
          <w:szCs w:val="22"/>
        </w:rPr>
        <w:t>Una vez suscrito el presente contrato por las partes intervinientes, el</w:t>
      </w:r>
      <w:r w:rsidRPr="00D704B2">
        <w:rPr>
          <w:rFonts w:ascii="Ancizar Sans Regular" w:hAnsi="Ancizar Sans Regular" w:cs="Arial"/>
          <w:b/>
          <w:sz w:val="22"/>
          <w:szCs w:val="22"/>
        </w:rPr>
        <w:t xml:space="preserve"> CESIONARIO </w:t>
      </w:r>
      <w:r w:rsidRPr="00D704B2">
        <w:rPr>
          <w:rFonts w:ascii="Ancizar Sans Regular" w:hAnsi="Ancizar Sans Regular" w:cs="Arial"/>
          <w:bCs/>
          <w:sz w:val="22"/>
          <w:szCs w:val="22"/>
        </w:rPr>
        <w:t xml:space="preserve">deberá hacer la inscripción </w:t>
      </w:r>
      <w:r w:rsidR="007354BA" w:rsidRPr="00D704B2">
        <w:rPr>
          <w:rFonts w:ascii="Ancizar Sans Regular" w:hAnsi="Ancizar Sans Regular" w:cs="Arial"/>
          <w:bCs/>
          <w:sz w:val="22"/>
          <w:szCs w:val="22"/>
        </w:rPr>
        <w:t xml:space="preserve">de este </w:t>
      </w:r>
      <w:r w:rsidRPr="00D704B2">
        <w:rPr>
          <w:rFonts w:ascii="Ancizar Sans Regular" w:hAnsi="Ancizar Sans Regular" w:cs="Arial"/>
          <w:bCs/>
          <w:sz w:val="22"/>
          <w:szCs w:val="22"/>
        </w:rPr>
        <w:t>en el Registro Nacional de Derecho de Autor, según lo establecido en el artículo 183 de la Ley 23 de 1982, modificado por el artículo 181 de la Ley 1915 de 2019.</w:t>
      </w:r>
      <w:bookmarkEnd w:id="15"/>
    </w:p>
    <w:p w14:paraId="2789B2FF" w14:textId="77777777" w:rsidR="00C22023" w:rsidRPr="00D704B2" w:rsidRDefault="00C22023">
      <w:pPr>
        <w:pStyle w:val="Textoindependiente"/>
        <w:jc w:val="both"/>
        <w:rPr>
          <w:rFonts w:ascii="Ancizar Sans Regular" w:hAnsi="Ancizar Sans Regular" w:cs="Arial"/>
          <w:b/>
          <w:sz w:val="22"/>
          <w:szCs w:val="22"/>
        </w:rPr>
      </w:pPr>
    </w:p>
    <w:p w14:paraId="68A49875" w14:textId="77777777" w:rsidR="00C22023" w:rsidRPr="00D704B2" w:rsidRDefault="001D15B9">
      <w:pPr>
        <w:pStyle w:val="Textoindependiente"/>
        <w:spacing w:after="0"/>
        <w:jc w:val="both"/>
        <w:rPr>
          <w:rFonts w:ascii="Ancizar Sans Regular" w:hAnsi="Ancizar Sans Regular"/>
          <w:sz w:val="22"/>
          <w:szCs w:val="22"/>
        </w:rPr>
      </w:pPr>
      <w:r w:rsidRPr="00D704B2">
        <w:rPr>
          <w:rFonts w:ascii="Ancizar Sans Regular" w:hAnsi="Ancizar Sans Regular" w:cs="Arial"/>
          <w:b/>
          <w:sz w:val="22"/>
          <w:szCs w:val="22"/>
        </w:rPr>
        <w:t>DÉCIMA</w:t>
      </w:r>
      <w:r w:rsidRPr="00D704B2">
        <w:rPr>
          <w:rFonts w:ascii="Ancizar Sans Regular" w:hAnsi="Ancizar Sans Regular"/>
          <w:b/>
          <w:sz w:val="22"/>
          <w:szCs w:val="22"/>
        </w:rPr>
        <w:t>.</w:t>
      </w:r>
      <w:r w:rsidRPr="00D704B2">
        <w:rPr>
          <w:rFonts w:ascii="Ancizar Sans Regular" w:hAnsi="Ancizar Sans Regular"/>
          <w:sz w:val="22"/>
          <w:szCs w:val="22"/>
        </w:rPr>
        <w:t xml:space="preserve"> </w:t>
      </w:r>
      <w:r w:rsidRPr="00D704B2">
        <w:rPr>
          <w:rFonts w:ascii="Ancizar Sans Regular" w:hAnsi="Ancizar Sans Regular"/>
          <w:b/>
          <w:sz w:val="22"/>
          <w:szCs w:val="22"/>
        </w:rPr>
        <w:t xml:space="preserve">PERFECCIONAMIENTO. </w:t>
      </w:r>
      <w:r w:rsidRPr="00D704B2">
        <w:rPr>
          <w:rFonts w:ascii="Ancizar Sans Regular" w:hAnsi="Ancizar Sans Regular"/>
          <w:sz w:val="22"/>
          <w:szCs w:val="22"/>
        </w:rPr>
        <w:t>El presente contrato se perfecciona con la firma de las partes.</w:t>
      </w:r>
    </w:p>
    <w:p w14:paraId="0D79A6B6" w14:textId="77777777" w:rsidR="00C22023" w:rsidRPr="00D704B2" w:rsidRDefault="00C22023">
      <w:pPr>
        <w:pStyle w:val="Textoindependiente"/>
        <w:jc w:val="both"/>
        <w:rPr>
          <w:rFonts w:ascii="Ancizar Sans Regular" w:hAnsi="Ancizar Sans Regular"/>
          <w:b/>
          <w:sz w:val="22"/>
          <w:szCs w:val="22"/>
        </w:rPr>
      </w:pPr>
    </w:p>
    <w:p w14:paraId="0EFD3E4E" w14:textId="77777777" w:rsidR="00C22023" w:rsidRPr="00D704B2" w:rsidRDefault="00C22023">
      <w:pPr>
        <w:pStyle w:val="Cdetextoinicial"/>
        <w:spacing w:line="240" w:lineRule="auto"/>
        <w:rPr>
          <w:rFonts w:ascii="Ancizar Sans Regular" w:hAnsi="Ancizar Sans Regular"/>
          <w:sz w:val="22"/>
          <w:szCs w:val="22"/>
        </w:rPr>
      </w:pPr>
    </w:p>
    <w:p w14:paraId="244BF3EE" w14:textId="77777777" w:rsidR="00C22023" w:rsidRPr="00D704B2" w:rsidRDefault="00C22023">
      <w:pPr>
        <w:pStyle w:val="Cdetextoinicial"/>
        <w:spacing w:line="240" w:lineRule="auto"/>
        <w:rPr>
          <w:rFonts w:ascii="Ancizar Sans Regular" w:hAnsi="Ancizar Sans Regular"/>
          <w:sz w:val="22"/>
          <w:szCs w:val="22"/>
        </w:rPr>
      </w:pPr>
    </w:p>
    <w:p w14:paraId="10D9B0C7" w14:textId="77777777" w:rsidR="00C22023" w:rsidRPr="00D704B2" w:rsidRDefault="001D15B9">
      <w:pPr>
        <w:pStyle w:val="Cdetextoinicial"/>
        <w:spacing w:line="240" w:lineRule="auto"/>
        <w:rPr>
          <w:rFonts w:ascii="Ancizar Sans Regular" w:hAnsi="Ancizar Sans Regular"/>
          <w:sz w:val="22"/>
          <w:szCs w:val="22"/>
        </w:rPr>
      </w:pPr>
      <w:r w:rsidRPr="00D704B2">
        <w:rPr>
          <w:rFonts w:ascii="Ancizar Sans Regular" w:hAnsi="Ancizar Sans Regular"/>
          <w:sz w:val="22"/>
          <w:szCs w:val="22"/>
        </w:rPr>
        <w:t xml:space="preserve">Dado en XXXXXX, a </w:t>
      </w:r>
      <w:bookmarkStart w:id="16" w:name="_Hlk49165459"/>
      <w:r w:rsidRPr="00D704B2">
        <w:rPr>
          <w:rFonts w:ascii="Ancizar Sans Regular" w:hAnsi="Ancizar Sans Regular"/>
          <w:sz w:val="22"/>
          <w:szCs w:val="22"/>
        </w:rPr>
        <w:t>los XX días del mes de XXXX del año XX</w:t>
      </w:r>
    </w:p>
    <w:bookmarkEnd w:id="16"/>
    <w:p w14:paraId="0A5F886E" w14:textId="77777777" w:rsidR="00C22023" w:rsidRDefault="00C22023">
      <w:pPr>
        <w:pStyle w:val="Cdetextoinicial"/>
        <w:spacing w:line="240" w:lineRule="auto"/>
        <w:rPr>
          <w:rFonts w:ascii="Ancizar Sans Regular" w:hAnsi="Ancizar Sans Regular"/>
          <w:b/>
          <w:sz w:val="22"/>
          <w:szCs w:val="22"/>
        </w:rPr>
      </w:pPr>
    </w:p>
    <w:p w14:paraId="0E01980A" w14:textId="77777777" w:rsidR="00C22023" w:rsidRDefault="00C22023">
      <w:pPr>
        <w:pStyle w:val="Cdetextoinicial"/>
        <w:spacing w:line="240" w:lineRule="auto"/>
        <w:rPr>
          <w:rFonts w:ascii="Ancizar Sans Regular" w:hAnsi="Ancizar Sans Regular"/>
          <w:b/>
          <w:sz w:val="22"/>
          <w:szCs w:val="22"/>
        </w:rPr>
      </w:pPr>
    </w:p>
    <w:p w14:paraId="6E327452" w14:textId="77777777" w:rsidR="00C22023" w:rsidRDefault="00C22023">
      <w:pPr>
        <w:pStyle w:val="Cdetextoinicial"/>
        <w:spacing w:line="240" w:lineRule="auto"/>
        <w:rPr>
          <w:rFonts w:ascii="Ancizar Sans Regular" w:hAnsi="Ancizar Sans Regular"/>
          <w:b/>
          <w:sz w:val="22"/>
          <w:szCs w:val="22"/>
        </w:rPr>
      </w:pPr>
    </w:p>
    <w:p w14:paraId="20A572F0" w14:textId="77777777" w:rsidR="00C22023" w:rsidRDefault="00C22023">
      <w:pPr>
        <w:pStyle w:val="Cdetextoinicial"/>
        <w:spacing w:line="240" w:lineRule="auto"/>
        <w:rPr>
          <w:rFonts w:ascii="Ancizar Sans Regular" w:hAnsi="Ancizar Sans Regular"/>
          <w:b/>
          <w:sz w:val="22"/>
          <w:szCs w:val="22"/>
        </w:rPr>
      </w:pPr>
    </w:p>
    <w:p w14:paraId="0637327D" w14:textId="77777777" w:rsidR="00C22023" w:rsidRDefault="00C22023">
      <w:pPr>
        <w:pStyle w:val="Cdetextoinicial"/>
        <w:spacing w:line="240" w:lineRule="auto"/>
        <w:rPr>
          <w:rFonts w:ascii="Ancizar Sans Regular" w:hAnsi="Ancizar Sans Regular"/>
          <w:b/>
          <w:sz w:val="22"/>
          <w:szCs w:val="22"/>
        </w:rPr>
      </w:pPr>
    </w:p>
    <w:p w14:paraId="0E989BF6" w14:textId="77777777" w:rsidR="00C22023" w:rsidRDefault="001D15B9">
      <w:pPr>
        <w:pStyle w:val="Cdetextoinicial"/>
        <w:spacing w:line="240" w:lineRule="auto"/>
        <w:rPr>
          <w:rFonts w:ascii="Ancizar Sans Regular" w:hAnsi="Ancizar Sans Regular"/>
          <w:b/>
          <w:sz w:val="22"/>
          <w:szCs w:val="22"/>
        </w:rPr>
      </w:pPr>
      <w:r>
        <w:rPr>
          <w:rFonts w:ascii="Ancizar Sans Regular" w:hAnsi="Ancizar Sans Regular"/>
          <w:b/>
          <w:sz w:val="22"/>
          <w:szCs w:val="22"/>
        </w:rPr>
        <w:t>EL CESIONARIO:</w:t>
      </w:r>
    </w:p>
    <w:p w14:paraId="0FA3E8D6" w14:textId="77777777" w:rsidR="00C22023" w:rsidRDefault="001D15B9">
      <w:pPr>
        <w:pStyle w:val="Cdetextoinicial"/>
        <w:spacing w:line="240" w:lineRule="auto"/>
        <w:rPr>
          <w:rFonts w:ascii="Ancizar Sans Regular" w:hAnsi="Ancizar Sans Regular"/>
          <w:sz w:val="22"/>
          <w:szCs w:val="22"/>
        </w:rPr>
      </w:pPr>
      <w:r>
        <w:rPr>
          <w:rFonts w:ascii="Ancizar Sans Regular" w:hAnsi="Ancizar Sans Regular"/>
          <w:sz w:val="22"/>
          <w:szCs w:val="22"/>
        </w:rPr>
        <w:t xml:space="preserve">                                           </w:t>
      </w:r>
    </w:p>
    <w:p w14:paraId="1E2823A0" w14:textId="77777777" w:rsidR="00C22023" w:rsidRDefault="00C22023">
      <w:pPr>
        <w:rPr>
          <w:rFonts w:ascii="Ancizar Sans Regular" w:hAnsi="Ancizar Sans Regular" w:cs="Arial"/>
          <w:b/>
          <w:sz w:val="22"/>
          <w:szCs w:val="22"/>
        </w:rPr>
      </w:pPr>
    </w:p>
    <w:p w14:paraId="04EB685A" w14:textId="77777777" w:rsidR="00C22023" w:rsidRDefault="00C22023">
      <w:pPr>
        <w:rPr>
          <w:rFonts w:ascii="Ancizar Sans Regular" w:hAnsi="Ancizar Sans Regular" w:cs="Arial"/>
          <w:b/>
          <w:sz w:val="22"/>
          <w:szCs w:val="22"/>
        </w:rPr>
      </w:pPr>
    </w:p>
    <w:p w14:paraId="560EF326"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________________________________________</w:t>
      </w:r>
    </w:p>
    <w:p w14:paraId="1692EA53" w14:textId="77777777" w:rsidR="00C22023" w:rsidRDefault="001D15B9">
      <w:pPr>
        <w:rPr>
          <w:rFonts w:ascii="Ancizar Sans Regular" w:hAnsi="Ancizar Sans Regular" w:cs="Arial"/>
          <w:b/>
          <w:sz w:val="22"/>
          <w:szCs w:val="22"/>
        </w:rPr>
      </w:pPr>
      <w:r>
        <w:rPr>
          <w:rFonts w:ascii="Ancizar Sans Regular" w:hAnsi="Ancizar Sans Regular" w:cs="Arial"/>
          <w:b/>
          <w:bCs/>
          <w:sz w:val="22"/>
          <w:szCs w:val="22"/>
        </w:rPr>
        <w:t>XXXXXXXX</w:t>
      </w:r>
    </w:p>
    <w:p w14:paraId="1D342CC0"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C.C. No. XXXXXXX</w:t>
      </w:r>
    </w:p>
    <w:p w14:paraId="75A576DF"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XXXXXXXX</w:t>
      </w:r>
    </w:p>
    <w:p w14:paraId="67CE40E5"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Dirección: XXXXXX</w:t>
      </w:r>
    </w:p>
    <w:p w14:paraId="6E9C8301"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Teléfono: (57 1) 3165000 Ext. XXXXX</w:t>
      </w:r>
    </w:p>
    <w:p w14:paraId="055ABA33" w14:textId="77777777" w:rsidR="00C22023" w:rsidRDefault="00C22023">
      <w:pPr>
        <w:rPr>
          <w:rFonts w:ascii="Ancizar Sans Regular" w:hAnsi="Ancizar Sans Regular" w:cs="Arial"/>
          <w:b/>
          <w:sz w:val="22"/>
          <w:szCs w:val="22"/>
        </w:rPr>
      </w:pPr>
    </w:p>
    <w:p w14:paraId="04A5DB52" w14:textId="43D2A595" w:rsidR="00C22023" w:rsidRDefault="00C22023">
      <w:pPr>
        <w:rPr>
          <w:rFonts w:ascii="Ancizar Sans Regular" w:hAnsi="Ancizar Sans Regular" w:cs="Arial"/>
          <w:b/>
          <w:sz w:val="22"/>
          <w:szCs w:val="22"/>
        </w:rPr>
      </w:pPr>
    </w:p>
    <w:p w14:paraId="69DB9361" w14:textId="77777777" w:rsidR="00C22023" w:rsidRDefault="00C22023">
      <w:pPr>
        <w:rPr>
          <w:rFonts w:ascii="Ancizar Sans Regular" w:hAnsi="Ancizar Sans Regular" w:cs="Arial"/>
          <w:b/>
          <w:sz w:val="22"/>
          <w:szCs w:val="22"/>
        </w:rPr>
      </w:pPr>
    </w:p>
    <w:p w14:paraId="27B1F217" w14:textId="77777777" w:rsidR="00C22023" w:rsidRDefault="001D15B9">
      <w:pPr>
        <w:rPr>
          <w:rFonts w:ascii="Ancizar Sans Regular" w:hAnsi="Ancizar Sans Regular" w:cs="Arial"/>
          <w:b/>
          <w:sz w:val="22"/>
          <w:szCs w:val="22"/>
        </w:rPr>
      </w:pPr>
      <w:r>
        <w:rPr>
          <w:rFonts w:ascii="Ancizar Sans Regular" w:hAnsi="Ancizar Sans Regular" w:cs="Arial"/>
          <w:b/>
          <w:sz w:val="22"/>
          <w:szCs w:val="22"/>
        </w:rPr>
        <w:t>EL (LOS) CEDENTE (S):</w:t>
      </w:r>
    </w:p>
    <w:p w14:paraId="70A12DE0" w14:textId="77777777" w:rsidR="00C22023" w:rsidRDefault="00C22023">
      <w:pPr>
        <w:rPr>
          <w:rFonts w:ascii="Ancizar Sans Regular" w:hAnsi="Ancizar Sans Regular" w:cs="Arial"/>
          <w:b/>
          <w:sz w:val="22"/>
          <w:szCs w:val="22"/>
        </w:rPr>
      </w:pPr>
    </w:p>
    <w:p w14:paraId="7269DC30" w14:textId="77777777" w:rsidR="00C22023" w:rsidRDefault="00C22023">
      <w:pPr>
        <w:rPr>
          <w:rFonts w:ascii="Ancizar Sans Regular" w:hAnsi="Ancizar Sans Regular" w:cs="Arial"/>
          <w:b/>
          <w:sz w:val="22"/>
          <w:szCs w:val="22"/>
        </w:rPr>
      </w:pPr>
    </w:p>
    <w:p w14:paraId="62311A57" w14:textId="77777777" w:rsidR="00C22023" w:rsidRDefault="00C22023">
      <w:pPr>
        <w:rPr>
          <w:rFonts w:ascii="Ancizar Sans Regular" w:hAnsi="Ancizar Sans Regular" w:cs="Arial"/>
          <w:b/>
          <w:sz w:val="22"/>
          <w:szCs w:val="22"/>
        </w:rPr>
      </w:pPr>
    </w:p>
    <w:p w14:paraId="10CC7405"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t>_______________________________</w:t>
      </w:r>
    </w:p>
    <w:p w14:paraId="0E8B9353"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t>NOMBRE</w:t>
      </w:r>
    </w:p>
    <w:p w14:paraId="1B9F90C6"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lastRenderedPageBreak/>
        <w:t>C.C. N.</w:t>
      </w:r>
      <w:r>
        <w:rPr>
          <w:rFonts w:ascii="Calibri" w:hAnsi="Calibri" w:cs="Calibri"/>
          <w:b/>
          <w:bCs/>
          <w:sz w:val="22"/>
          <w:szCs w:val="22"/>
        </w:rPr>
        <w:t>°</w:t>
      </w:r>
      <w:r>
        <w:rPr>
          <w:rFonts w:ascii="Ancizar Sans Regular" w:hAnsi="Ancizar Sans Regular" w:cs="Arial"/>
          <w:b/>
          <w:bCs/>
          <w:sz w:val="22"/>
          <w:szCs w:val="22"/>
        </w:rPr>
        <w:t xml:space="preserve"> </w:t>
      </w:r>
    </w:p>
    <w:p w14:paraId="5381C98E"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t>Dirección</w:t>
      </w:r>
    </w:p>
    <w:p w14:paraId="351E2D52"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t>Teléfono</w:t>
      </w:r>
    </w:p>
    <w:p w14:paraId="61BD695F" w14:textId="77777777" w:rsidR="00C22023" w:rsidRDefault="001D15B9">
      <w:pPr>
        <w:rPr>
          <w:rFonts w:ascii="Ancizar Sans Regular" w:hAnsi="Ancizar Sans Regular" w:cs="Arial"/>
          <w:b/>
          <w:bCs/>
          <w:sz w:val="22"/>
          <w:szCs w:val="22"/>
        </w:rPr>
      </w:pPr>
      <w:r>
        <w:rPr>
          <w:rFonts w:ascii="Ancizar Sans Regular" w:hAnsi="Ancizar Sans Regular" w:cs="Arial"/>
          <w:b/>
          <w:bCs/>
          <w:sz w:val="22"/>
          <w:szCs w:val="22"/>
        </w:rPr>
        <w:t>Correo Electrónico</w:t>
      </w:r>
    </w:p>
    <w:p w14:paraId="3A803F66" w14:textId="77777777" w:rsidR="00C22023" w:rsidRDefault="00C22023">
      <w:pPr>
        <w:pStyle w:val="Cdetextoinicial"/>
        <w:spacing w:line="240" w:lineRule="auto"/>
        <w:rPr>
          <w:rFonts w:ascii="Ancizar Sans Regular" w:hAnsi="Ancizar Sans Regular"/>
          <w:sz w:val="22"/>
          <w:szCs w:val="22"/>
        </w:rPr>
      </w:pPr>
    </w:p>
    <w:sectPr w:rsidR="00C22023">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18CF" w14:textId="77777777" w:rsidR="00A56D52" w:rsidRDefault="00A56D52">
      <w:r>
        <w:separator/>
      </w:r>
    </w:p>
  </w:endnote>
  <w:endnote w:type="continuationSeparator" w:id="0">
    <w:p w14:paraId="5FB9889C" w14:textId="77777777" w:rsidR="00A56D52" w:rsidRDefault="00A5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Bookman Old Style"/>
    <w:panose1 w:val="020B0604020202020204"/>
    <w:charset w:val="00"/>
    <w:family w:val="roman"/>
    <w:pitch w:val="variable"/>
    <w:sig w:usb0="00000007" w:usb1="00000000" w:usb2="00000000" w:usb3="00000000" w:csb0="00000011" w:csb1="00000000"/>
  </w:font>
  <w:font w:name="Ancizar Sans Regular">
    <w:altName w:val="Arial"/>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cizar Sans Black">
    <w:panose1 w:val="020B0A02040300000003"/>
    <w:charset w:val="4D"/>
    <w:family w:val="swiss"/>
    <w:notTrueType/>
    <w:pitch w:val="variable"/>
    <w:sig w:usb0="00000007" w:usb1="00000000" w:usb2="00000000" w:usb3="00000000" w:csb0="00000093" w:csb1="00000000"/>
  </w:font>
  <w:font w:name="Humanst521 BT">
    <w:altName w:val="Lucida Sans Unicode"/>
    <w:panose1 w:val="020B0604020202020204"/>
    <w:charset w:val="00"/>
    <w:family w:val="swiss"/>
    <w:pitch w:val="default"/>
    <w:sig w:usb0="00000000"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646" w14:textId="77777777" w:rsidR="00DD7F96" w:rsidRDefault="00DD7F96" w:rsidP="00DD7F96">
    <w:pPr>
      <w:tabs>
        <w:tab w:val="center" w:pos="8820"/>
      </w:tabs>
      <w:spacing w:line="140" w:lineRule="exact"/>
      <w:ind w:right="17"/>
      <w:jc w:val="center"/>
      <w:rPr>
        <w:rFonts w:ascii="Humanst521 BT" w:hAnsi="Humanst521 BT"/>
        <w:sz w:val="16"/>
        <w:szCs w:val="16"/>
        <w:lang w:eastAsia="es-CO"/>
      </w:rPr>
    </w:pPr>
    <w:r>
      <w:rPr>
        <w:noProof/>
        <w:lang w:eastAsia="es-CO"/>
      </w:rPr>
      <mc:AlternateContent>
        <mc:Choice Requires="wps">
          <w:drawing>
            <wp:anchor distT="0" distB="0" distL="114300" distR="114300" simplePos="0" relativeHeight="251663360" behindDoc="0" locked="0" layoutInCell="1" allowOverlap="1" wp14:anchorId="5C2A028E" wp14:editId="52B0E35E">
              <wp:simplePos x="0" y="0"/>
              <wp:positionH relativeFrom="column">
                <wp:posOffset>62865</wp:posOffset>
              </wp:positionH>
              <wp:positionV relativeFrom="paragraph">
                <wp:posOffset>43180</wp:posOffset>
              </wp:positionV>
              <wp:extent cx="5448300"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w:pict>
            <v:line w14:anchorId="3B1AB506"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5pt,3.4pt" to="43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"/>
          </w:pict>
        </mc:Fallback>
      </mc:AlternateContent>
    </w:r>
  </w:p>
  <w:p w14:paraId="3503FFA5" w14:textId="77777777" w:rsidR="00DD7F96" w:rsidRPr="006A65D1" w:rsidRDefault="00DD7F96" w:rsidP="00DD7F96">
    <w:pPr>
      <w:jc w:val="both"/>
      <w:rPr>
        <w:rFonts w:asciiTheme="minorHAnsi" w:hAnsiTheme="minorHAnsi" w:cstheme="minorHAnsi"/>
        <w:color w:val="808080" w:themeColor="background1" w:themeShade="80"/>
        <w:sz w:val="15"/>
        <w:szCs w:val="15"/>
      </w:rPr>
    </w:pPr>
    <w:r w:rsidRPr="006A65D1">
      <w:rPr>
        <w:rFonts w:asciiTheme="minorHAnsi" w:hAnsiTheme="minorHAnsi" w:cstheme="minorHAnsi"/>
        <w:color w:val="808080" w:themeColor="background1" w:themeShade="80"/>
        <w:sz w:val="15"/>
        <w:szCs w:val="15"/>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6A65D1">
        <w:rPr>
          <w:rStyle w:val="Hipervnculo"/>
          <w:rFonts w:asciiTheme="minorHAnsi" w:hAnsiTheme="minorHAnsi" w:cstheme="minorHAnsi"/>
          <w:color w:val="808080" w:themeColor="background1" w:themeShade="80"/>
          <w:sz w:val="15"/>
          <w:szCs w:val="15"/>
        </w:rPr>
        <w:t>protecdatos_na@unal.edu.co</w:t>
      </w:r>
    </w:hyperlink>
    <w:r w:rsidRPr="006A65D1">
      <w:rPr>
        <w:rFonts w:asciiTheme="minorHAnsi" w:hAnsiTheme="minorHAnsi" w:cstheme="minorHAnsi"/>
        <w:color w:val="808080" w:themeColor="background1" w:themeShade="80"/>
        <w:sz w:val="15"/>
        <w:szCs w:val="15"/>
      </w:rPr>
      <w:t>"</w:t>
    </w:r>
  </w:p>
  <w:p w14:paraId="75732C36" w14:textId="77777777" w:rsidR="00DD7F96" w:rsidRDefault="00DD7F96" w:rsidP="00DD7F96">
    <w:pPr>
      <w:tabs>
        <w:tab w:val="center" w:pos="4419"/>
        <w:tab w:val="left" w:pos="8820"/>
      </w:tabs>
      <w:ind w:right="18"/>
      <w:jc w:val="center"/>
      <w:rPr>
        <w:rFonts w:ascii="Arial" w:hAnsi="Arial" w:cs="Arial"/>
        <w:sz w:val="16"/>
        <w:szCs w:val="16"/>
        <w:lang w:eastAsia="es-CO"/>
      </w:rPr>
    </w:pPr>
  </w:p>
  <w:p w14:paraId="5E741A90" w14:textId="77777777" w:rsidR="00DD7F96" w:rsidRPr="00DD7F96" w:rsidRDefault="00DD7F96" w:rsidP="00DD7F96">
    <w:pPr>
      <w:tabs>
        <w:tab w:val="center" w:pos="4419"/>
        <w:tab w:val="left" w:pos="8820"/>
      </w:tabs>
      <w:ind w:right="18"/>
      <w:jc w:val="center"/>
      <w:rPr>
        <w:rFonts w:ascii="Arial" w:hAnsi="Arial" w:cs="Arial"/>
        <w:b/>
        <w:sz w:val="14"/>
        <w:szCs w:val="14"/>
        <w:lang w:eastAsia="es-CO"/>
      </w:rPr>
    </w:pPr>
    <w:r w:rsidRPr="00DD7F96">
      <w:rPr>
        <w:rFonts w:ascii="Arial" w:hAnsi="Arial" w:cs="Arial"/>
        <w:sz w:val="14"/>
        <w:szCs w:val="14"/>
        <w:lang w:eastAsia="es-CO"/>
      </w:rPr>
      <w:t xml:space="preserve">Avenida El Dorado No 44 A - 40, </w:t>
    </w:r>
    <w:r w:rsidRPr="00DD7F96">
      <w:rPr>
        <w:rFonts w:ascii="Arial" w:hAnsi="Arial" w:cs="Arial"/>
        <w:b/>
        <w:sz w:val="14"/>
        <w:szCs w:val="14"/>
        <w:lang w:eastAsia="es-CO"/>
      </w:rPr>
      <w:t>HEMEROTECA UNIVERSITARIA NACIONAL – CARLOS LLERAS RESTREPO</w:t>
    </w:r>
  </w:p>
  <w:p w14:paraId="272BE566" w14:textId="77777777" w:rsidR="00DD7F96" w:rsidRPr="00DD7F96" w:rsidRDefault="00DD7F96" w:rsidP="00DD7F96">
    <w:pPr>
      <w:tabs>
        <w:tab w:val="center" w:pos="4419"/>
        <w:tab w:val="left" w:pos="8820"/>
      </w:tabs>
      <w:ind w:right="18"/>
      <w:jc w:val="center"/>
      <w:rPr>
        <w:rFonts w:ascii="Arial" w:hAnsi="Arial" w:cs="Arial"/>
        <w:sz w:val="14"/>
        <w:szCs w:val="14"/>
        <w:lang w:eastAsia="es-CO"/>
      </w:rPr>
    </w:pPr>
    <w:r w:rsidRPr="00DD7F96">
      <w:rPr>
        <w:rFonts w:ascii="Arial" w:hAnsi="Arial" w:cs="Arial"/>
        <w:b/>
        <w:sz w:val="14"/>
        <w:szCs w:val="14"/>
        <w:lang w:eastAsia="es-CO"/>
      </w:rPr>
      <w:t xml:space="preserve"> Edificio</w:t>
    </w:r>
    <w:r w:rsidRPr="00DD7F96">
      <w:rPr>
        <w:rFonts w:ascii="Arial" w:hAnsi="Arial" w:cs="Arial"/>
        <w:sz w:val="14"/>
        <w:szCs w:val="14"/>
        <w:lang w:eastAsia="es-CO"/>
      </w:rPr>
      <w:t xml:space="preserve"> 571, Piso 4º, Oficina 405 • </w:t>
    </w:r>
    <w:r w:rsidRPr="00DD7F96">
      <w:rPr>
        <w:rFonts w:ascii="Arial" w:hAnsi="Arial" w:cs="Arial"/>
        <w:b/>
        <w:sz w:val="14"/>
        <w:szCs w:val="14"/>
        <w:lang w:eastAsia="es-CO"/>
      </w:rPr>
      <w:t>Teléfono</w:t>
    </w:r>
    <w:r w:rsidRPr="00DD7F96">
      <w:rPr>
        <w:rFonts w:ascii="Arial" w:hAnsi="Arial" w:cs="Arial"/>
        <w:sz w:val="14"/>
        <w:szCs w:val="14"/>
        <w:lang w:eastAsia="es-CO"/>
      </w:rPr>
      <w:t>: (57-1) 316 5000 Ext. 20070 Fax: 20070</w:t>
    </w:r>
  </w:p>
  <w:p w14:paraId="5A0C40C9" w14:textId="77777777" w:rsidR="00DD7F96" w:rsidRPr="00DD7F96" w:rsidRDefault="00DD7F96" w:rsidP="00DD7F96">
    <w:pPr>
      <w:tabs>
        <w:tab w:val="center" w:pos="4419"/>
        <w:tab w:val="left" w:pos="8820"/>
      </w:tabs>
      <w:ind w:right="18"/>
      <w:jc w:val="center"/>
      <w:rPr>
        <w:rFonts w:ascii="Arial" w:hAnsi="Arial"/>
        <w:sz w:val="14"/>
        <w:szCs w:val="14"/>
        <w:lang w:eastAsia="es-CO"/>
      </w:rPr>
    </w:pPr>
    <w:r w:rsidRPr="00DD7F96">
      <w:rPr>
        <w:rFonts w:ascii="Arial" w:hAnsi="Arial" w:cs="Arial"/>
        <w:b/>
        <w:sz w:val="14"/>
        <w:szCs w:val="14"/>
        <w:lang w:eastAsia="es-CO"/>
      </w:rPr>
      <w:t>Correo electrónico</w:t>
    </w:r>
    <w:r w:rsidRPr="00DD7F96">
      <w:rPr>
        <w:rFonts w:ascii="Arial" w:hAnsi="Arial" w:cs="Arial"/>
        <w:sz w:val="14"/>
        <w:szCs w:val="14"/>
        <w:lang w:eastAsia="es-CO"/>
      </w:rPr>
      <w:t xml:space="preserve">: </w:t>
    </w:r>
    <w:hyperlink r:id="rId2" w:history="1">
      <w:r w:rsidRPr="00DD7F96">
        <w:rPr>
          <w:rFonts w:ascii="Arial" w:hAnsi="Arial" w:cs="Arial"/>
          <w:color w:val="0000FF"/>
          <w:sz w:val="14"/>
          <w:szCs w:val="14"/>
          <w:u w:val="single"/>
          <w:lang w:eastAsia="es-CO"/>
        </w:rPr>
        <w:t>dneipi@unal.edu.co</w:t>
      </w:r>
    </w:hyperlink>
    <w:r w:rsidRPr="00DD7F96">
      <w:rPr>
        <w:rFonts w:ascii="Arial" w:hAnsi="Arial" w:cs="Arial"/>
        <w:sz w:val="14"/>
        <w:szCs w:val="14"/>
        <w:lang w:eastAsia="es-CO"/>
      </w:rPr>
      <w:t xml:space="preserve"> • </w:t>
    </w:r>
    <w:r w:rsidRPr="00DD7F96">
      <w:rPr>
        <w:rFonts w:ascii="Arial" w:hAnsi="Arial" w:cs="Arial"/>
        <w:b/>
        <w:sz w:val="14"/>
        <w:szCs w:val="14"/>
        <w:lang w:eastAsia="es-CO"/>
      </w:rPr>
      <w:t>Web:</w:t>
    </w:r>
    <w:r w:rsidRPr="00DD7F96">
      <w:rPr>
        <w:rFonts w:ascii="Arial" w:hAnsi="Arial" w:cs="Arial"/>
        <w:sz w:val="14"/>
        <w:szCs w:val="14"/>
        <w:lang w:eastAsia="es-CO"/>
      </w:rPr>
      <w:t xml:space="preserve"> </w:t>
    </w:r>
    <w:hyperlink r:id="rId3" w:history="1">
      <w:r w:rsidRPr="00DD7F96">
        <w:rPr>
          <w:rFonts w:ascii="Arial" w:hAnsi="Arial"/>
          <w:sz w:val="14"/>
          <w:szCs w:val="14"/>
          <w:lang w:eastAsia="es-CO"/>
        </w:rPr>
        <w:t xml:space="preserve">http://www.investigacion.unal.edu.co/ </w:t>
      </w:r>
    </w:hyperlink>
  </w:p>
  <w:p w14:paraId="231E4AD8" w14:textId="77777777" w:rsidR="00DD7F96" w:rsidRPr="00DD7F96" w:rsidRDefault="00DD7F96" w:rsidP="00DD7F96">
    <w:pPr>
      <w:tabs>
        <w:tab w:val="center" w:pos="4410"/>
        <w:tab w:val="center" w:pos="8820"/>
      </w:tabs>
      <w:ind w:right="18"/>
      <w:rPr>
        <w:rFonts w:ascii="Arial" w:hAnsi="Arial" w:cs="Arial"/>
        <w:sz w:val="14"/>
        <w:szCs w:val="14"/>
        <w:lang w:eastAsia="es-CO"/>
      </w:rPr>
    </w:pPr>
    <w:r w:rsidRPr="00DD7F96">
      <w:rPr>
        <w:rFonts w:ascii="Arial" w:hAnsi="Arial" w:cs="Arial"/>
        <w:sz w:val="14"/>
        <w:szCs w:val="14"/>
        <w:lang w:eastAsia="es-CO"/>
      </w:rPr>
      <w:tab/>
      <w:t xml:space="preserve"> Bogotá, Colombia, Suramérica </w:t>
    </w:r>
  </w:p>
  <w:p w14:paraId="04AFA43D" w14:textId="7C25F6E7" w:rsidR="00C22023" w:rsidRDefault="00C220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FDF0" w14:textId="77777777" w:rsidR="00C22023" w:rsidRDefault="001D15B9">
    <w:pPr>
      <w:tabs>
        <w:tab w:val="center" w:pos="8820"/>
      </w:tabs>
      <w:spacing w:line="140" w:lineRule="exact"/>
      <w:ind w:right="17"/>
      <w:jc w:val="center"/>
      <w:rPr>
        <w:rFonts w:ascii="Humanst521 BT" w:hAnsi="Humanst521 BT"/>
        <w:sz w:val="16"/>
        <w:szCs w:val="16"/>
        <w:lang w:eastAsia="es-CO"/>
      </w:rPr>
    </w:pPr>
    <w:r>
      <w:rPr>
        <w:noProof/>
        <w:lang w:eastAsia="es-CO"/>
      </w:rPr>
      <mc:AlternateContent>
        <mc:Choice Requires="wps">
          <w:drawing>
            <wp:anchor distT="0" distB="0" distL="114300" distR="114300" simplePos="0" relativeHeight="251660288" behindDoc="0" locked="0" layoutInCell="1" allowOverlap="1" wp14:anchorId="1EAFF26A" wp14:editId="5EF39530">
              <wp:simplePos x="0" y="0"/>
              <wp:positionH relativeFrom="column">
                <wp:posOffset>62865</wp:posOffset>
              </wp:positionH>
              <wp:positionV relativeFrom="paragraph">
                <wp:posOffset>43180</wp:posOffset>
              </wp:positionV>
              <wp:extent cx="54483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Conector recto 3" o:spid="_x0000_s1026" o:spt="20" style="position:absolute;left:0pt;margin-left:4.95pt;margin-top:3.4pt;height:0pt;width:429pt;z-index:251660288;mso-width-relative:page;mso-height-relative:page;" filled="f" stroked="t" coordsize="21600,21600" o:gfxdata="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l10gAAAAUBAAAPAAAAAAAAAAEAIAAAACIAAABkcnMv&#10;ZG93bnJldi54bWxQSwECFAAUAAAACACHTuJAC8wNn9ABAACpAwAADgAAAAAAAAABACAAAAAhAQAA&#10;ZHJzL2Uyb0RvYy54bWxQSwUGAAAAAAYABgBZAQAAYwUAAAAA&#10;">
              <v:fill on="f" focussize="0,0"/>
              <v:stroke color="#000000" joinstyle="round"/>
              <v:imagedata o:title=""/>
              <o:lock v:ext="edit" aspectratio="f"/>
            </v:line>
          </w:pict>
        </mc:Fallback>
      </mc:AlternateContent>
    </w:r>
  </w:p>
  <w:p w14:paraId="4E9D9F08" w14:textId="77777777" w:rsidR="006A65D1" w:rsidRPr="006A65D1" w:rsidRDefault="006A65D1" w:rsidP="006A65D1">
    <w:pPr>
      <w:jc w:val="both"/>
      <w:rPr>
        <w:rFonts w:asciiTheme="minorHAnsi" w:hAnsiTheme="minorHAnsi" w:cstheme="minorHAnsi"/>
        <w:color w:val="808080" w:themeColor="background1" w:themeShade="80"/>
        <w:sz w:val="15"/>
        <w:szCs w:val="15"/>
      </w:rPr>
    </w:pPr>
    <w:r w:rsidRPr="006A65D1">
      <w:rPr>
        <w:rFonts w:asciiTheme="minorHAnsi" w:hAnsiTheme="minorHAnsi" w:cstheme="minorHAnsi"/>
        <w:color w:val="808080" w:themeColor="background1" w:themeShade="80"/>
        <w:sz w:val="15"/>
        <w:szCs w:val="15"/>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6A65D1">
        <w:rPr>
          <w:rStyle w:val="Hipervnculo"/>
          <w:rFonts w:asciiTheme="minorHAnsi" w:hAnsiTheme="minorHAnsi" w:cstheme="minorHAnsi"/>
          <w:color w:val="808080" w:themeColor="background1" w:themeShade="80"/>
          <w:sz w:val="15"/>
          <w:szCs w:val="15"/>
        </w:rPr>
        <w:t>protecdatos_na@unal.edu.co</w:t>
      </w:r>
    </w:hyperlink>
    <w:r w:rsidRPr="006A65D1">
      <w:rPr>
        <w:rFonts w:asciiTheme="minorHAnsi" w:hAnsiTheme="minorHAnsi" w:cstheme="minorHAnsi"/>
        <w:color w:val="808080" w:themeColor="background1" w:themeShade="80"/>
        <w:sz w:val="15"/>
        <w:szCs w:val="15"/>
      </w:rPr>
      <w:t>"</w:t>
    </w:r>
  </w:p>
  <w:p w14:paraId="3A75A73D" w14:textId="77777777" w:rsidR="006A65D1" w:rsidRDefault="006A65D1">
    <w:pPr>
      <w:tabs>
        <w:tab w:val="center" w:pos="4419"/>
        <w:tab w:val="left" w:pos="8820"/>
      </w:tabs>
      <w:ind w:right="18"/>
      <w:jc w:val="center"/>
      <w:rPr>
        <w:rFonts w:ascii="Arial" w:hAnsi="Arial" w:cs="Arial"/>
        <w:sz w:val="16"/>
        <w:szCs w:val="16"/>
        <w:lang w:eastAsia="es-CO"/>
      </w:rPr>
    </w:pPr>
  </w:p>
  <w:p w14:paraId="64C9C1E4" w14:textId="55550A36" w:rsidR="00C22023" w:rsidRPr="00DD7F96" w:rsidRDefault="001D15B9">
    <w:pPr>
      <w:tabs>
        <w:tab w:val="center" w:pos="4419"/>
        <w:tab w:val="left" w:pos="8820"/>
      </w:tabs>
      <w:ind w:right="18"/>
      <w:jc w:val="center"/>
      <w:rPr>
        <w:rFonts w:ascii="Arial" w:hAnsi="Arial" w:cs="Arial"/>
        <w:b/>
        <w:sz w:val="14"/>
        <w:szCs w:val="14"/>
        <w:lang w:eastAsia="es-CO"/>
      </w:rPr>
    </w:pPr>
    <w:r w:rsidRPr="00DD7F96">
      <w:rPr>
        <w:rFonts w:ascii="Arial" w:hAnsi="Arial" w:cs="Arial"/>
        <w:sz w:val="14"/>
        <w:szCs w:val="14"/>
        <w:lang w:eastAsia="es-CO"/>
      </w:rPr>
      <w:t xml:space="preserve">Avenida El Dorado No 44 A - 40, </w:t>
    </w:r>
    <w:r w:rsidRPr="00DD7F96">
      <w:rPr>
        <w:rFonts w:ascii="Arial" w:hAnsi="Arial" w:cs="Arial"/>
        <w:b/>
        <w:sz w:val="14"/>
        <w:szCs w:val="14"/>
        <w:lang w:eastAsia="es-CO"/>
      </w:rPr>
      <w:t>HEMEROTECA UNIVERSITARIA NACIONAL – CARLOS LLERAS RESTREPO</w:t>
    </w:r>
  </w:p>
  <w:p w14:paraId="2B2042A3" w14:textId="77777777" w:rsidR="00C22023" w:rsidRPr="00DD7F96" w:rsidRDefault="001D15B9">
    <w:pPr>
      <w:tabs>
        <w:tab w:val="center" w:pos="4419"/>
        <w:tab w:val="left" w:pos="8820"/>
      </w:tabs>
      <w:ind w:right="18"/>
      <w:jc w:val="center"/>
      <w:rPr>
        <w:rFonts w:ascii="Arial" w:hAnsi="Arial" w:cs="Arial"/>
        <w:sz w:val="14"/>
        <w:szCs w:val="14"/>
        <w:lang w:eastAsia="es-CO"/>
      </w:rPr>
    </w:pPr>
    <w:r w:rsidRPr="00DD7F96">
      <w:rPr>
        <w:rFonts w:ascii="Arial" w:hAnsi="Arial" w:cs="Arial"/>
        <w:b/>
        <w:sz w:val="14"/>
        <w:szCs w:val="14"/>
        <w:lang w:eastAsia="es-CO"/>
      </w:rPr>
      <w:t xml:space="preserve"> Edificio</w:t>
    </w:r>
    <w:r w:rsidRPr="00DD7F96">
      <w:rPr>
        <w:rFonts w:ascii="Arial" w:hAnsi="Arial" w:cs="Arial"/>
        <w:sz w:val="14"/>
        <w:szCs w:val="14"/>
        <w:lang w:eastAsia="es-CO"/>
      </w:rPr>
      <w:t xml:space="preserve"> 571, Piso 4º, Oficina 405 • </w:t>
    </w:r>
    <w:r w:rsidRPr="00DD7F96">
      <w:rPr>
        <w:rFonts w:ascii="Arial" w:hAnsi="Arial" w:cs="Arial"/>
        <w:b/>
        <w:sz w:val="14"/>
        <w:szCs w:val="14"/>
        <w:lang w:eastAsia="es-CO"/>
      </w:rPr>
      <w:t>Teléfono</w:t>
    </w:r>
    <w:r w:rsidRPr="00DD7F96">
      <w:rPr>
        <w:rFonts w:ascii="Arial" w:hAnsi="Arial" w:cs="Arial"/>
        <w:sz w:val="14"/>
        <w:szCs w:val="14"/>
        <w:lang w:eastAsia="es-CO"/>
      </w:rPr>
      <w:t>: (57-1) 316 5000 Ext. 20070 Fax: 20070</w:t>
    </w:r>
  </w:p>
  <w:p w14:paraId="0FA935E5" w14:textId="77777777" w:rsidR="00C22023" w:rsidRPr="00DD7F96" w:rsidRDefault="001D15B9">
    <w:pPr>
      <w:tabs>
        <w:tab w:val="center" w:pos="4419"/>
        <w:tab w:val="left" w:pos="8820"/>
      </w:tabs>
      <w:ind w:right="18"/>
      <w:jc w:val="center"/>
      <w:rPr>
        <w:rFonts w:ascii="Arial" w:hAnsi="Arial"/>
        <w:sz w:val="14"/>
        <w:szCs w:val="14"/>
        <w:lang w:eastAsia="es-CO"/>
      </w:rPr>
    </w:pPr>
    <w:r w:rsidRPr="00DD7F96">
      <w:rPr>
        <w:rFonts w:ascii="Arial" w:hAnsi="Arial" w:cs="Arial"/>
        <w:b/>
        <w:sz w:val="14"/>
        <w:szCs w:val="14"/>
        <w:lang w:eastAsia="es-CO"/>
      </w:rPr>
      <w:t>Correo electrónico</w:t>
    </w:r>
    <w:r w:rsidRPr="00DD7F96">
      <w:rPr>
        <w:rFonts w:ascii="Arial" w:hAnsi="Arial" w:cs="Arial"/>
        <w:sz w:val="14"/>
        <w:szCs w:val="14"/>
        <w:lang w:eastAsia="es-CO"/>
      </w:rPr>
      <w:t xml:space="preserve">: </w:t>
    </w:r>
    <w:hyperlink r:id="rId2" w:history="1">
      <w:r w:rsidRPr="00DD7F96">
        <w:rPr>
          <w:rFonts w:ascii="Arial" w:hAnsi="Arial" w:cs="Arial"/>
          <w:color w:val="0000FF"/>
          <w:sz w:val="14"/>
          <w:szCs w:val="14"/>
          <w:u w:val="single"/>
          <w:lang w:eastAsia="es-CO"/>
        </w:rPr>
        <w:t>dneipi@unal.edu.co</w:t>
      </w:r>
    </w:hyperlink>
    <w:r w:rsidRPr="00DD7F96">
      <w:rPr>
        <w:rFonts w:ascii="Arial" w:hAnsi="Arial" w:cs="Arial"/>
        <w:sz w:val="14"/>
        <w:szCs w:val="14"/>
        <w:lang w:eastAsia="es-CO"/>
      </w:rPr>
      <w:t xml:space="preserve"> • </w:t>
    </w:r>
    <w:r w:rsidRPr="00DD7F96">
      <w:rPr>
        <w:rFonts w:ascii="Arial" w:hAnsi="Arial" w:cs="Arial"/>
        <w:b/>
        <w:sz w:val="14"/>
        <w:szCs w:val="14"/>
        <w:lang w:eastAsia="es-CO"/>
      </w:rPr>
      <w:t>Web:</w:t>
    </w:r>
    <w:r w:rsidRPr="00DD7F96">
      <w:rPr>
        <w:rFonts w:ascii="Arial" w:hAnsi="Arial" w:cs="Arial"/>
        <w:sz w:val="14"/>
        <w:szCs w:val="14"/>
        <w:lang w:eastAsia="es-CO"/>
      </w:rPr>
      <w:t xml:space="preserve"> </w:t>
    </w:r>
    <w:hyperlink r:id="rId3" w:history="1">
      <w:r w:rsidRPr="00DD7F96">
        <w:rPr>
          <w:rFonts w:ascii="Arial" w:hAnsi="Arial"/>
          <w:sz w:val="14"/>
          <w:szCs w:val="14"/>
          <w:lang w:eastAsia="es-CO"/>
        </w:rPr>
        <w:t xml:space="preserve">http://www.investigacion.unal.edu.co/ </w:t>
      </w:r>
    </w:hyperlink>
  </w:p>
  <w:p w14:paraId="69853B06" w14:textId="0448E92C" w:rsidR="00C22023" w:rsidRPr="00DD7F96" w:rsidRDefault="00DD7F96" w:rsidP="00DD7F96">
    <w:pPr>
      <w:tabs>
        <w:tab w:val="center" w:pos="4410"/>
        <w:tab w:val="center" w:pos="8820"/>
      </w:tabs>
      <w:ind w:right="18"/>
      <w:rPr>
        <w:rFonts w:ascii="Arial" w:hAnsi="Arial" w:cs="Arial"/>
        <w:sz w:val="14"/>
        <w:szCs w:val="14"/>
        <w:lang w:eastAsia="es-CO"/>
      </w:rPr>
    </w:pPr>
    <w:r w:rsidRPr="00DD7F96">
      <w:rPr>
        <w:rFonts w:ascii="Arial" w:hAnsi="Arial" w:cs="Arial"/>
        <w:sz w:val="14"/>
        <w:szCs w:val="14"/>
        <w:lang w:eastAsia="es-CO"/>
      </w:rPr>
      <w:tab/>
    </w:r>
    <w:r w:rsidR="001D15B9" w:rsidRPr="00DD7F96">
      <w:rPr>
        <w:rFonts w:ascii="Arial" w:hAnsi="Arial" w:cs="Arial"/>
        <w:sz w:val="14"/>
        <w:szCs w:val="14"/>
        <w:lang w:eastAsia="es-CO"/>
      </w:rPr>
      <w:t xml:space="preserve"> Bogotá, Colombia, Suramérica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07F7" w14:textId="77777777" w:rsidR="00A56D52" w:rsidRDefault="00A56D52">
      <w:r>
        <w:separator/>
      </w:r>
    </w:p>
  </w:footnote>
  <w:footnote w:type="continuationSeparator" w:id="0">
    <w:p w14:paraId="68A3A206" w14:textId="77777777" w:rsidR="00A56D52" w:rsidRDefault="00A5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A9" w14:textId="2F1C23E0" w:rsidR="00C22023" w:rsidRDefault="001D15B9">
    <w:pPr>
      <w:jc w:val="center"/>
      <w:rPr>
        <w:rFonts w:ascii="Ancizar Sans Black" w:hAnsi="Ancizar Sans Black" w:cs="Arial"/>
        <w:b/>
      </w:rPr>
    </w:pPr>
    <w:r>
      <w:rPr>
        <w:rFonts w:ascii="Ancizar Sans Black" w:hAnsi="Ancizar Sans Black" w:cs="Arial"/>
        <w:b/>
      </w:rPr>
      <w:t>CONTRATO DE CESIÓN DE DERECHOS PATRIMONIALES DE AUTOR No.</w:t>
    </w:r>
  </w:p>
  <w:p w14:paraId="0967EB9A" w14:textId="77777777" w:rsidR="00C22023" w:rsidRDefault="00C220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EEA2" w14:textId="7B1A2070" w:rsidR="00C22023" w:rsidRDefault="00000000">
    <w:pPr>
      <w:pStyle w:val="Encabezado"/>
      <w:jc w:val="center"/>
    </w:pPr>
    <w:sdt>
      <w:sdtPr>
        <w:rPr>
          <w:lang w:val="en-US"/>
        </w:rPr>
        <w:alias w:val="escudo"/>
        <w:tag w:val="escudo"/>
        <w:id w:val="-410237044"/>
        <w:lock w:val="contentLocked"/>
        <w:showingPlcHdr/>
      </w:sdtPr>
      <w:sdtContent>
        <w:r w:rsidR="001D15B9">
          <w:rPr>
            <w:lang w:val="en-US"/>
          </w:rPr>
          <w:t xml:space="preserve"> </w:t>
        </w:r>
        <w:r w:rsidR="001D15B9">
          <w:rPr>
            <w:noProof/>
            <w:lang w:val="es-CO" w:eastAsia="es-CO"/>
          </w:rPr>
          <w:drawing>
            <wp:anchor distT="0" distB="0" distL="114300" distR="114300" simplePos="0" relativeHeight="251661312" behindDoc="1" locked="0" layoutInCell="1" allowOverlap="1" wp14:anchorId="3A8B520C" wp14:editId="0DD77BAA">
              <wp:simplePos x="0" y="0"/>
              <wp:positionH relativeFrom="column">
                <wp:posOffset>1306830</wp:posOffset>
              </wp:positionH>
              <wp:positionV relativeFrom="paragraph">
                <wp:posOffset>0</wp:posOffset>
              </wp:positionV>
              <wp:extent cx="4719320" cy="7670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anchor>
          </w:drawing>
        </w:r>
      </w:sdtContent>
    </w:sdt>
  </w:p>
  <w:p w14:paraId="69136719" w14:textId="77777777" w:rsidR="00C22023" w:rsidRDefault="00C22023">
    <w:pPr>
      <w:pStyle w:val="Encabezado"/>
      <w:jc w:val="center"/>
    </w:pPr>
  </w:p>
  <w:p w14:paraId="28671C59" w14:textId="77777777" w:rsidR="00C22023" w:rsidRDefault="00C22023">
    <w:pPr>
      <w:pStyle w:val="Encabezado"/>
      <w:jc w:val="center"/>
    </w:pPr>
  </w:p>
  <w:p w14:paraId="16B75C40" w14:textId="77777777" w:rsidR="00C22023" w:rsidRDefault="00C22023">
    <w:pPr>
      <w:pStyle w:val="Encabezado"/>
      <w:jc w:val="center"/>
    </w:pPr>
  </w:p>
  <w:p w14:paraId="135AB588" w14:textId="77777777" w:rsidR="00C22023" w:rsidRDefault="00C22023">
    <w:pPr>
      <w:pStyle w:val="Encabezado"/>
      <w:jc w:val="center"/>
    </w:pPr>
  </w:p>
  <w:p w14:paraId="19F2D150" w14:textId="77777777" w:rsidR="00C22023" w:rsidRDefault="00C22023">
    <w:pPr>
      <w:pStyle w:val="Encabezado"/>
      <w:jc w:val="center"/>
    </w:pPr>
  </w:p>
  <w:p w14:paraId="1354B8AA" w14:textId="77777777" w:rsidR="00C22023" w:rsidRDefault="001D15B9">
    <w:pPr>
      <w:jc w:val="center"/>
      <w:rPr>
        <w:rFonts w:ascii="Ancizar Sans Black" w:hAnsi="Ancizar Sans Black" w:cs="Arial"/>
        <w:b/>
      </w:rPr>
    </w:pPr>
    <w:r>
      <w:rPr>
        <w:rFonts w:ascii="Ancizar Sans Black" w:hAnsi="Ancizar Sans Black" w:cs="Arial"/>
        <w:b/>
      </w:rPr>
      <w:t>CONTRATO DE CESIÓN DE DERECHOS PATRIMONIALES DE AUTOR No.</w:t>
    </w:r>
  </w:p>
  <w:p w14:paraId="343D19FD" w14:textId="77777777" w:rsidR="00C22023" w:rsidRDefault="00C22023">
    <w:pPr>
      <w:pStyle w:val="Encabezado"/>
      <w:jc w:val="center"/>
    </w:pPr>
  </w:p>
  <w:p w14:paraId="271ADCA6" w14:textId="77777777" w:rsidR="00C22023" w:rsidRDefault="00C22023">
    <w:pPr>
      <w:pStyle w:val="Encabezado"/>
      <w:jc w:val="center"/>
      <w:rPr>
        <w:sz w:val="1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anzano Jiménez">
    <w15:presenceInfo w15:providerId="None" w15:userId="Laura Manzano Jiménez"/>
  </w15:person>
  <w15:person w15:author="‏Adriana Mariño">
    <w15:presenceInfo w15:providerId="Windows Live" w15:userId="adb7ce819334044d"/>
  </w15:person>
  <w15:person w15:author="José Daniel Rengifo Martínez">
    <w15:presenceInfo w15:providerId="AD" w15:userId="S::jdrengifom@unal.edu.co::6495092a-b14b-4ba2-9520-d760ae18b38d"/>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52"/>
    <w:rsid w:val="00005292"/>
    <w:rsid w:val="000121FE"/>
    <w:rsid w:val="00022305"/>
    <w:rsid w:val="00025CA2"/>
    <w:rsid w:val="000512B5"/>
    <w:rsid w:val="000566DE"/>
    <w:rsid w:val="000576DE"/>
    <w:rsid w:val="0006289D"/>
    <w:rsid w:val="00064B36"/>
    <w:rsid w:val="000867FD"/>
    <w:rsid w:val="00096BB9"/>
    <w:rsid w:val="000B3445"/>
    <w:rsid w:val="000D4B49"/>
    <w:rsid w:val="000F4F72"/>
    <w:rsid w:val="00111B9E"/>
    <w:rsid w:val="00121F4D"/>
    <w:rsid w:val="001408F2"/>
    <w:rsid w:val="0015167F"/>
    <w:rsid w:val="001965D7"/>
    <w:rsid w:val="001C34EB"/>
    <w:rsid w:val="001D15B9"/>
    <w:rsid w:val="001E6BCA"/>
    <w:rsid w:val="001F3091"/>
    <w:rsid w:val="00200307"/>
    <w:rsid w:val="00222087"/>
    <w:rsid w:val="002235B2"/>
    <w:rsid w:val="00247E69"/>
    <w:rsid w:val="00252F93"/>
    <w:rsid w:val="00253A6E"/>
    <w:rsid w:val="00257BDC"/>
    <w:rsid w:val="0026542B"/>
    <w:rsid w:val="0026759A"/>
    <w:rsid w:val="00270C1C"/>
    <w:rsid w:val="00271ED2"/>
    <w:rsid w:val="00273827"/>
    <w:rsid w:val="00286FEC"/>
    <w:rsid w:val="00292699"/>
    <w:rsid w:val="00296EAB"/>
    <w:rsid w:val="002D447C"/>
    <w:rsid w:val="0032646C"/>
    <w:rsid w:val="0034482B"/>
    <w:rsid w:val="003609F6"/>
    <w:rsid w:val="0037329F"/>
    <w:rsid w:val="00374106"/>
    <w:rsid w:val="003956CF"/>
    <w:rsid w:val="003A5989"/>
    <w:rsid w:val="003B1C9D"/>
    <w:rsid w:val="003B35FA"/>
    <w:rsid w:val="003B57B2"/>
    <w:rsid w:val="003C5FD9"/>
    <w:rsid w:val="003D3E82"/>
    <w:rsid w:val="003F407E"/>
    <w:rsid w:val="00402794"/>
    <w:rsid w:val="00402B04"/>
    <w:rsid w:val="004066F6"/>
    <w:rsid w:val="00415EDA"/>
    <w:rsid w:val="00422449"/>
    <w:rsid w:val="00422F50"/>
    <w:rsid w:val="00432E40"/>
    <w:rsid w:val="00440C53"/>
    <w:rsid w:val="00444CE2"/>
    <w:rsid w:val="00480324"/>
    <w:rsid w:val="004805FA"/>
    <w:rsid w:val="004C1958"/>
    <w:rsid w:val="004C1F89"/>
    <w:rsid w:val="004D2731"/>
    <w:rsid w:val="004D549B"/>
    <w:rsid w:val="004E6864"/>
    <w:rsid w:val="004F447B"/>
    <w:rsid w:val="00506DBA"/>
    <w:rsid w:val="00525091"/>
    <w:rsid w:val="00526554"/>
    <w:rsid w:val="00562BDE"/>
    <w:rsid w:val="00574F4F"/>
    <w:rsid w:val="005B4A6A"/>
    <w:rsid w:val="005E079B"/>
    <w:rsid w:val="005F7D52"/>
    <w:rsid w:val="006109E1"/>
    <w:rsid w:val="00612DD7"/>
    <w:rsid w:val="00615A68"/>
    <w:rsid w:val="006305A2"/>
    <w:rsid w:val="0063715F"/>
    <w:rsid w:val="00656D4E"/>
    <w:rsid w:val="00665348"/>
    <w:rsid w:val="00676F2E"/>
    <w:rsid w:val="00677323"/>
    <w:rsid w:val="0068577B"/>
    <w:rsid w:val="006867C1"/>
    <w:rsid w:val="00687CAE"/>
    <w:rsid w:val="006925E3"/>
    <w:rsid w:val="0069277A"/>
    <w:rsid w:val="006A65D1"/>
    <w:rsid w:val="006B0390"/>
    <w:rsid w:val="006B63C2"/>
    <w:rsid w:val="006B63F3"/>
    <w:rsid w:val="006B69EA"/>
    <w:rsid w:val="006C533D"/>
    <w:rsid w:val="006C7275"/>
    <w:rsid w:val="006D752C"/>
    <w:rsid w:val="006E1516"/>
    <w:rsid w:val="007178D9"/>
    <w:rsid w:val="0072755B"/>
    <w:rsid w:val="00734CBA"/>
    <w:rsid w:val="007354BA"/>
    <w:rsid w:val="00742207"/>
    <w:rsid w:val="0076115C"/>
    <w:rsid w:val="007632E8"/>
    <w:rsid w:val="00771DA9"/>
    <w:rsid w:val="007753A9"/>
    <w:rsid w:val="00792D43"/>
    <w:rsid w:val="007953F8"/>
    <w:rsid w:val="007A534D"/>
    <w:rsid w:val="007C5D9E"/>
    <w:rsid w:val="007E3383"/>
    <w:rsid w:val="00811399"/>
    <w:rsid w:val="00817A71"/>
    <w:rsid w:val="008649E8"/>
    <w:rsid w:val="008742C9"/>
    <w:rsid w:val="0088015D"/>
    <w:rsid w:val="008859D6"/>
    <w:rsid w:val="008B2EC3"/>
    <w:rsid w:val="008C34AA"/>
    <w:rsid w:val="008D4C59"/>
    <w:rsid w:val="008E254A"/>
    <w:rsid w:val="008E34C6"/>
    <w:rsid w:val="008F0605"/>
    <w:rsid w:val="008F24DB"/>
    <w:rsid w:val="009013BD"/>
    <w:rsid w:val="00906B61"/>
    <w:rsid w:val="00931EB9"/>
    <w:rsid w:val="0095151F"/>
    <w:rsid w:val="009516C7"/>
    <w:rsid w:val="00962551"/>
    <w:rsid w:val="00981D50"/>
    <w:rsid w:val="009833A4"/>
    <w:rsid w:val="0098690D"/>
    <w:rsid w:val="009907C1"/>
    <w:rsid w:val="009979E9"/>
    <w:rsid w:val="009A0817"/>
    <w:rsid w:val="009B3C3A"/>
    <w:rsid w:val="009B3E92"/>
    <w:rsid w:val="00A14537"/>
    <w:rsid w:val="00A56D52"/>
    <w:rsid w:val="00A67825"/>
    <w:rsid w:val="00A86BFF"/>
    <w:rsid w:val="00AB3875"/>
    <w:rsid w:val="00AC042B"/>
    <w:rsid w:val="00AC16A8"/>
    <w:rsid w:val="00AF6690"/>
    <w:rsid w:val="00B02D83"/>
    <w:rsid w:val="00B24C70"/>
    <w:rsid w:val="00B33609"/>
    <w:rsid w:val="00B3572C"/>
    <w:rsid w:val="00B40439"/>
    <w:rsid w:val="00B43E91"/>
    <w:rsid w:val="00B74BB3"/>
    <w:rsid w:val="00B83103"/>
    <w:rsid w:val="00BB7956"/>
    <w:rsid w:val="00BC4300"/>
    <w:rsid w:val="00BC4A84"/>
    <w:rsid w:val="00C12ED3"/>
    <w:rsid w:val="00C1441B"/>
    <w:rsid w:val="00C22023"/>
    <w:rsid w:val="00C26DCF"/>
    <w:rsid w:val="00C26E52"/>
    <w:rsid w:val="00C3113F"/>
    <w:rsid w:val="00C404B1"/>
    <w:rsid w:val="00C74C6B"/>
    <w:rsid w:val="00C869CA"/>
    <w:rsid w:val="00C87F94"/>
    <w:rsid w:val="00C94CC8"/>
    <w:rsid w:val="00C95D75"/>
    <w:rsid w:val="00C9643F"/>
    <w:rsid w:val="00CB6992"/>
    <w:rsid w:val="00CC4A3A"/>
    <w:rsid w:val="00CD2304"/>
    <w:rsid w:val="00CD4C2E"/>
    <w:rsid w:val="00CE1A11"/>
    <w:rsid w:val="00CE238A"/>
    <w:rsid w:val="00CE6764"/>
    <w:rsid w:val="00CF5FF6"/>
    <w:rsid w:val="00D0395B"/>
    <w:rsid w:val="00D06214"/>
    <w:rsid w:val="00D154AD"/>
    <w:rsid w:val="00D163CA"/>
    <w:rsid w:val="00D319AA"/>
    <w:rsid w:val="00D33A2A"/>
    <w:rsid w:val="00D351C0"/>
    <w:rsid w:val="00D44A17"/>
    <w:rsid w:val="00D47905"/>
    <w:rsid w:val="00D704B2"/>
    <w:rsid w:val="00DA22D6"/>
    <w:rsid w:val="00DA256B"/>
    <w:rsid w:val="00DA34DE"/>
    <w:rsid w:val="00DB11F8"/>
    <w:rsid w:val="00DD7D3C"/>
    <w:rsid w:val="00DD7F96"/>
    <w:rsid w:val="00E344D5"/>
    <w:rsid w:val="00E542B6"/>
    <w:rsid w:val="00E60FA8"/>
    <w:rsid w:val="00E656B8"/>
    <w:rsid w:val="00E80C7F"/>
    <w:rsid w:val="00E94A92"/>
    <w:rsid w:val="00EA501C"/>
    <w:rsid w:val="00EC73E2"/>
    <w:rsid w:val="00ED5657"/>
    <w:rsid w:val="00F115A4"/>
    <w:rsid w:val="00F177DF"/>
    <w:rsid w:val="00F47AED"/>
    <w:rsid w:val="00F62561"/>
    <w:rsid w:val="00F77EDC"/>
    <w:rsid w:val="00F924AE"/>
    <w:rsid w:val="00F96B63"/>
    <w:rsid w:val="00FA3537"/>
    <w:rsid w:val="00FA4DC3"/>
    <w:rsid w:val="00FB4693"/>
    <w:rsid w:val="00FD7EE8"/>
    <w:rsid w:val="00FF0F1E"/>
    <w:rsid w:val="05F850B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02E75"/>
  <w15:docId w15:val="{BFDE5387-0E6C-AD4C-A832-4E577261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lang w:val="es-ES" w:eastAsia="es-ES"/>
    </w:rPr>
  </w:style>
  <w:style w:type="paragraph" w:styleId="Textoindependiente">
    <w:name w:val="Body Text"/>
    <w:basedOn w:val="Normal"/>
    <w:link w:val="TextoindependienteCar"/>
    <w:uiPriority w:val="99"/>
    <w:unhideWhenUsed/>
    <w:pPr>
      <w:spacing w:after="120"/>
    </w:pPr>
    <w:rPr>
      <w:sz w:val="20"/>
      <w:szCs w:val="20"/>
      <w:lang w:val="es-ES" w:eastAsia="es-ES"/>
    </w:rPr>
  </w:style>
  <w:style w:type="paragraph" w:styleId="Sangradetextonormal">
    <w:name w:val="Body Text Indent"/>
    <w:basedOn w:val="Normal"/>
    <w:link w:val="SangradetextonormalCar"/>
    <w:uiPriority w:val="99"/>
    <w:semiHidden/>
    <w:unhideWhenUsed/>
    <w:qFormat/>
    <w:pPr>
      <w:spacing w:after="120"/>
      <w:ind w:left="283"/>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qFormat/>
    <w:pPr>
      <w:spacing w:after="200"/>
    </w:pPr>
    <w:rPr>
      <w:rFonts w:ascii="Calibri" w:hAnsi="Calibr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pPr>
      <w:spacing w:after="0"/>
    </w:pPr>
    <w:rPr>
      <w:rFonts w:ascii="Times New Roman" w:hAnsi="Times New Roman"/>
      <w:b/>
      <w:bCs/>
    </w:rPr>
  </w:style>
  <w:style w:type="paragraph" w:styleId="Piedepgina">
    <w:name w:val="footer"/>
    <w:basedOn w:val="Normal"/>
    <w:link w:val="PiedepginaCar"/>
    <w:uiPriority w:val="99"/>
    <w:unhideWhenUsed/>
    <w:pPr>
      <w:tabs>
        <w:tab w:val="center" w:pos="4419"/>
        <w:tab w:val="right" w:pos="8838"/>
      </w:tabs>
    </w:pPr>
    <w:rPr>
      <w:sz w:val="20"/>
      <w:szCs w:val="20"/>
      <w:lang w:val="es-ES" w:eastAsia="es-ES"/>
    </w:rPr>
  </w:style>
  <w:style w:type="paragraph" w:styleId="Encabezado">
    <w:name w:val="header"/>
    <w:basedOn w:val="Normal"/>
    <w:link w:val="EncabezadoCar"/>
    <w:uiPriority w:val="99"/>
    <w:unhideWhenUsed/>
    <w:pPr>
      <w:tabs>
        <w:tab w:val="center" w:pos="4419"/>
        <w:tab w:val="right" w:pos="8838"/>
      </w:tabs>
    </w:pPr>
    <w:rPr>
      <w:sz w:val="20"/>
      <w:szCs w:val="20"/>
      <w:lang w:val="es-ES" w:eastAsia="es-ES"/>
    </w:rPr>
  </w:style>
  <w:style w:type="character" w:styleId="Hipervnculo">
    <w:name w:val="Hyperlink"/>
    <w:basedOn w:val="Fuentedeprrafopredeter"/>
    <w:unhideWhenUsed/>
    <w:qFormat/>
    <w:rPr>
      <w:color w:val="0000FF" w:themeColor="hyperlink"/>
      <w:u w:val="single"/>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paragraph" w:styleId="Sinespaciado">
    <w:name w:val="No Spacing"/>
    <w:basedOn w:val="Normal"/>
    <w:link w:val="SinespaciadoCar"/>
    <w:uiPriority w:val="1"/>
    <w:qFormat/>
    <w:rPr>
      <w:sz w:val="20"/>
      <w:szCs w:val="20"/>
      <w:lang w:val="es-ES" w:eastAsia="es-ES"/>
    </w:rPr>
  </w:style>
  <w:style w:type="character" w:customStyle="1" w:styleId="SinespaciadoCar">
    <w:name w:val="Sin espaciado Car"/>
    <w:link w:val="Sinespaciado"/>
    <w:uiPriority w:val="1"/>
    <w:qFormat/>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rPr>
      <w:sz w:val="20"/>
      <w:szCs w:val="20"/>
      <w:lang w:val="es-ES" w:eastAsia="es-ES"/>
    </w:rPr>
  </w:style>
  <w:style w:type="paragraph" w:customStyle="1" w:styleId="Cdetextoinicial">
    <w:name w:val="C. de textoinicial"/>
    <w:basedOn w:val="Normal"/>
    <w:pPr>
      <w:autoSpaceDE w:val="0"/>
      <w:autoSpaceDN w:val="0"/>
      <w:adjustRightInd w:val="0"/>
      <w:spacing w:line="270" w:lineRule="atLeast"/>
      <w:jc w:val="both"/>
    </w:pPr>
    <w:rPr>
      <w:rFonts w:ascii="ZapfCalligr BT" w:hAnsi="ZapfCalligr BT"/>
      <w:sz w:val="21"/>
      <w:szCs w:val="21"/>
      <w:lang w:val="es-ES"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Pr>
      <w:rFonts w:ascii="Calibri" w:eastAsia="Times New Roman"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cs="Times New Roman"/>
      <w:b/>
      <w:bCs/>
      <w:sz w:val="20"/>
      <w:szCs w:val="20"/>
      <w:lang w:val="es-ES" w:eastAsia="es-ES"/>
    </w:rPr>
  </w:style>
  <w:style w:type="character" w:customStyle="1" w:styleId="SangradetextonormalCar">
    <w:name w:val="Sangría de texto normal Car"/>
    <w:basedOn w:val="Fuentedeprrafopredeter"/>
    <w:link w:val="Sangradetextonormal"/>
    <w:uiPriority w:val="99"/>
    <w:semiHidden/>
    <w:qFormat/>
    <w:rPr>
      <w:rFonts w:ascii="Times New Roman" w:eastAsia="Times New Roman" w:hAnsi="Times New Roman" w:cs="Times New Roman"/>
      <w:sz w:val="20"/>
      <w:szCs w:val="20"/>
      <w:lang w:val="es-ES" w:eastAsia="es-ES"/>
    </w:rPr>
  </w:style>
  <w:style w:type="paragraph" w:customStyle="1" w:styleId="Revisin1">
    <w:name w:val="Revisión1"/>
    <w:hidden/>
    <w:uiPriority w:val="99"/>
    <w:semiHidden/>
    <w:qFormat/>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aboratorios.unal.edu.co/" TargetMode="External"/><Relationship Id="rId2" Type="http://schemas.openxmlformats.org/officeDocument/2006/relationships/hyperlink" Target="mailto:dneipi@unal.edu.co" TargetMode="External"/><Relationship Id="rId1" Type="http://schemas.openxmlformats.org/officeDocument/2006/relationships/hyperlink" Target="mailto:protecdatos_na@unal.edu.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aboratorios.unal.edu.co/" TargetMode="External"/><Relationship Id="rId2" Type="http://schemas.openxmlformats.org/officeDocument/2006/relationships/hyperlink" Target="mailto:dneipi@unal.edu.co" TargetMode="External"/><Relationship Id="rId1" Type="http://schemas.openxmlformats.org/officeDocument/2006/relationships/hyperlink" Target="mailto:protecdatos_na@unal.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5"/>
  </customShpExts>
</s:customData>
</file>

<file path=customXml/itemProps1.xml><?xml version="1.0" encoding="utf-8"?>
<ds:datastoreItem xmlns:ds="http://schemas.openxmlformats.org/officeDocument/2006/customXml" ds:itemID="{9A105CA6-5A98-48EE-9A89-8E943FEE7F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36</cp:revision>
  <cp:lastPrinted>2020-08-19T19:12:00Z</cp:lastPrinted>
  <dcterms:created xsi:type="dcterms:W3CDTF">2021-08-04T22:22:00Z</dcterms:created>
  <dcterms:modified xsi:type="dcterms:W3CDTF">2023-03-02T13:33:00Z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93560C61546C4AE4B27177492ABBD6F5</vt:lpwstr>
  </property>
</Properties>
</file>