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3C09" w:rsidRPr="00623158" w14:paraId="40EDAFF5" w14:textId="77777777" w:rsidTr="00F80191">
        <w:tc>
          <w:tcPr>
            <w:tcW w:w="10070" w:type="dxa"/>
          </w:tcPr>
          <w:p w14:paraId="6281D866" w14:textId="77777777" w:rsidR="00033C09" w:rsidRPr="00623158" w:rsidRDefault="00033C09" w:rsidP="00F80191">
            <w:pPr>
              <w:pStyle w:val="Ttulo"/>
              <w:rPr>
                <w:lang w:val="es-ES_tradnl"/>
              </w:rPr>
            </w:pPr>
          </w:p>
          <w:p w14:paraId="2A57B6B2" w14:textId="77777777" w:rsidR="00033C09" w:rsidRPr="00623158" w:rsidRDefault="00033C09" w:rsidP="00F80191">
            <w:pPr>
              <w:pStyle w:val="Ttulo"/>
              <w:rPr>
                <w:lang w:val="es-ES_tradnl"/>
              </w:rPr>
            </w:pPr>
            <w:r w:rsidRPr="00623158">
              <w:rPr>
                <w:lang w:val="es-ES_tradnl"/>
              </w:rPr>
              <w:t>FORMATO CONVOCATORIA PARA SELECCIÓN Y VINCULACIÓN DE ESTUDIANTE(S) AUXILIAR(ES)</w:t>
            </w:r>
          </w:p>
          <w:p w14:paraId="020884E3" w14:textId="77777777" w:rsidR="00033C09" w:rsidRPr="00623158" w:rsidRDefault="00033C09" w:rsidP="00F80191">
            <w:pPr>
              <w:pStyle w:val="Ttulo"/>
              <w:rPr>
                <w:lang w:val="es-ES_tradnl"/>
              </w:rPr>
            </w:pPr>
          </w:p>
          <w:p w14:paraId="1BDEB11D" w14:textId="1EAFC9C6" w:rsidR="00033C09" w:rsidRPr="00623158" w:rsidRDefault="00033C09" w:rsidP="00F80191">
            <w:pPr>
              <w:pStyle w:val="Ttulo"/>
              <w:rPr>
                <w:lang w:val="es-ES_tradnl"/>
              </w:rPr>
            </w:pPr>
            <w:r w:rsidRPr="00623158">
              <w:rPr>
                <w:lang w:val="es-ES_tradnl"/>
              </w:rPr>
              <w:t xml:space="preserve">SEDE </w:t>
            </w:r>
            <w:r w:rsidR="000C78BE">
              <w:rPr>
                <w:lang w:val="es-ES_tradnl"/>
              </w:rPr>
              <w:t>MEDELLÍN</w:t>
            </w:r>
            <w:r w:rsidRPr="00623158">
              <w:rPr>
                <w:lang w:val="es-ES_tradnl"/>
              </w:rPr>
              <w:t xml:space="preserve"> </w:t>
            </w:r>
          </w:p>
          <w:p w14:paraId="493D654D" w14:textId="77777777" w:rsidR="00033C09" w:rsidRPr="00623158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3641B8E" w14:textId="77777777" w:rsidR="00033C09" w:rsidRPr="00623158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281F598" w14:textId="77777777" w:rsidR="00033C09" w:rsidRPr="00623158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B7AE59" w14:textId="1B7F98CA" w:rsidR="00033C09" w:rsidRPr="001527B3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Nombre de la </w:t>
            </w:r>
            <w:r w:rsidRPr="001527B3">
              <w:rPr>
                <w:sz w:val="20"/>
                <w:szCs w:val="20"/>
                <w:lang w:val="es-ES_tradnl"/>
              </w:rPr>
              <w:t>Convocatoria:</w:t>
            </w:r>
            <w:r w:rsidR="00443F96" w:rsidRPr="001527B3">
              <w:rPr>
                <w:sz w:val="20"/>
                <w:szCs w:val="20"/>
              </w:rPr>
              <w:t xml:space="preserve"> </w:t>
            </w:r>
            <w:r w:rsidR="00443F96" w:rsidRPr="001527B3">
              <w:rPr>
                <w:b w:val="0"/>
                <w:sz w:val="20"/>
                <w:szCs w:val="20"/>
              </w:rPr>
              <w:t xml:space="preserve">Estudiante auxiliar </w:t>
            </w:r>
            <w:proofErr w:type="spellStart"/>
            <w:r w:rsidR="00443F96" w:rsidRPr="001527B3">
              <w:rPr>
                <w:b w:val="0"/>
                <w:sz w:val="20"/>
                <w:szCs w:val="20"/>
              </w:rPr>
              <w:t>MinasL</w:t>
            </w:r>
            <w:r w:rsidR="001527B3" w:rsidRPr="001527B3">
              <w:rPr>
                <w:b w:val="0"/>
                <w:sz w:val="20"/>
                <w:szCs w:val="20"/>
              </w:rPr>
              <w:t>AP</w:t>
            </w:r>
            <w:proofErr w:type="spellEnd"/>
          </w:p>
          <w:p w14:paraId="37A855EA" w14:textId="209AA7EF" w:rsidR="00033C09" w:rsidRPr="001527B3" w:rsidRDefault="00033C09" w:rsidP="00443F96">
            <w:pPr>
              <w:pStyle w:val="Ttulo1"/>
              <w:numPr>
                <w:ilvl w:val="0"/>
                <w:numId w:val="3"/>
              </w:numPr>
              <w:ind w:right="789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1527B3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443F96" w:rsidRPr="001527B3">
              <w:rPr>
                <w:sz w:val="20"/>
                <w:szCs w:val="20"/>
              </w:rPr>
              <w:t xml:space="preserve"> </w:t>
            </w:r>
            <w:r w:rsidR="00443F96" w:rsidRPr="001527B3">
              <w:rPr>
                <w:b w:val="0"/>
                <w:sz w:val="20"/>
                <w:szCs w:val="20"/>
              </w:rPr>
              <w:t>Área curricular de Sistemas e Informática</w:t>
            </w:r>
          </w:p>
          <w:p w14:paraId="4FF4B3B8" w14:textId="42E40372" w:rsidR="00033C09" w:rsidRPr="001527B3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1527B3">
              <w:rPr>
                <w:sz w:val="20"/>
                <w:szCs w:val="20"/>
                <w:lang w:val="es-ES_tradnl"/>
              </w:rPr>
              <w:t xml:space="preserve">Número de la Convocatoria: </w:t>
            </w:r>
            <w:ins w:id="0" w:author="León Guillermo Pino Urrego" w:date="2023-03-21T07:17:00Z">
              <w:r w:rsidR="003172AE">
                <w:rPr>
                  <w:sz w:val="20"/>
                  <w:szCs w:val="20"/>
                  <w:lang w:val="es-ES_tradnl"/>
                </w:rPr>
                <w:t>84</w:t>
              </w:r>
            </w:ins>
            <w:bookmarkStart w:id="1" w:name="_GoBack"/>
            <w:bookmarkEnd w:id="1"/>
          </w:p>
          <w:p w14:paraId="799F7F25" w14:textId="1D7A532C" w:rsidR="00033C09" w:rsidRPr="001527B3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1527B3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443F96" w:rsidRPr="001527B3">
              <w:rPr>
                <w:sz w:val="20"/>
                <w:szCs w:val="20"/>
                <w:lang w:val="es-ES_tradnl"/>
              </w:rPr>
              <w:t xml:space="preserve"> </w:t>
            </w:r>
            <w:r w:rsidR="00443F96" w:rsidRPr="001527B3">
              <w:rPr>
                <w:b w:val="0"/>
                <w:sz w:val="20"/>
                <w:szCs w:val="20"/>
                <w:lang w:val="es-ES_tradnl"/>
              </w:rPr>
              <w:t>1</w:t>
            </w:r>
            <w:ins w:id="2" w:author="Juan Esteban Gonzalez Franco" w:date="2023-03-17T14:12:00Z">
              <w:r w:rsidR="00684D2C">
                <w:rPr>
                  <w:b w:val="0"/>
                  <w:sz w:val="20"/>
                  <w:szCs w:val="20"/>
                  <w:lang w:val="es-ES_tradnl"/>
                </w:rPr>
                <w:t>7</w:t>
              </w:r>
            </w:ins>
            <w:del w:id="3" w:author="Juan Esteban Gonzalez Franco" w:date="2023-03-17T14:12:00Z">
              <w:r w:rsidR="00443F96" w:rsidRPr="001527B3" w:rsidDel="00684D2C">
                <w:rPr>
                  <w:b w:val="0"/>
                  <w:sz w:val="20"/>
                  <w:szCs w:val="20"/>
                  <w:lang w:val="es-ES_tradnl"/>
                </w:rPr>
                <w:delText>6</w:delText>
              </w:r>
            </w:del>
            <w:r w:rsidR="00443F96" w:rsidRPr="001527B3">
              <w:rPr>
                <w:b w:val="0"/>
                <w:sz w:val="20"/>
                <w:szCs w:val="20"/>
                <w:lang w:val="es-ES_tradnl"/>
              </w:rPr>
              <w:t xml:space="preserve"> de marzo de 2023.</w:t>
            </w:r>
          </w:p>
          <w:p w14:paraId="2F14DDA0" w14:textId="0696155C" w:rsidR="00033C09" w:rsidRPr="00C64F0E" w:rsidRDefault="00033C09" w:rsidP="00C64F0E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C64F0E">
              <w:rPr>
                <w:sz w:val="20"/>
                <w:szCs w:val="20"/>
                <w:lang w:val="es-ES_tradnl"/>
              </w:rPr>
              <w:t>Tipo de actividades a desarrollar en la convocatoria:</w:t>
            </w:r>
            <w:r w:rsidR="00C64F0E" w:rsidRPr="00C64F0E">
              <w:rPr>
                <w:sz w:val="20"/>
                <w:szCs w:val="20"/>
                <w:lang w:val="es-ES_tradnl"/>
              </w:rPr>
              <w:t xml:space="preserve"> </w:t>
            </w:r>
            <w:r w:rsidR="00C64F0E">
              <w:rPr>
                <w:b w:val="0"/>
                <w:sz w:val="20"/>
                <w:szCs w:val="20"/>
                <w:lang w:val="es-ES_tradnl"/>
              </w:rPr>
              <w:t>D</w:t>
            </w:r>
            <w:r w:rsidR="0012397B" w:rsidRPr="00C64F0E">
              <w:rPr>
                <w:b w:val="0"/>
                <w:sz w:val="20"/>
                <w:szCs w:val="20"/>
                <w:lang w:val="es-ES_tradnl"/>
              </w:rPr>
              <w:t>ocencia o gestión administrativa</w:t>
            </w:r>
            <w:del w:id="4" w:author="Area Curricular" w:date="2023-03-16T10:12:00Z">
              <w:r w:rsidRPr="00C64F0E" w:rsidDel="00C64F0E">
                <w:rPr>
                  <w:b w:val="0"/>
                  <w:color w:val="000000" w:themeColor="text1"/>
                  <w:sz w:val="20"/>
                  <w:szCs w:val="20"/>
                  <w:lang w:val="es-ES_tradnl"/>
                </w:rPr>
                <w:delText xml:space="preserve"> </w:delText>
              </w:r>
            </w:del>
          </w:p>
          <w:p w14:paraId="2CD72ACA" w14:textId="60BE72BC" w:rsidR="00033C09" w:rsidRPr="001527B3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527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1527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559148CB" w14:textId="3EDEA12C" w:rsidR="00033C09" w:rsidRPr="001527B3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1527B3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C71354" w:rsidRPr="001527B3">
              <w:rPr>
                <w:b w:val="0"/>
                <w:sz w:val="20"/>
                <w:szCs w:val="20"/>
                <w:lang w:val="es-ES_tradnl"/>
              </w:rPr>
              <w:t>Uno (1)</w:t>
            </w:r>
          </w:p>
          <w:p w14:paraId="41A2838A" w14:textId="77777777" w:rsidR="00033C09" w:rsidRPr="001527B3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29D1F46" w14:textId="77777777" w:rsidR="00033C09" w:rsidRPr="001527B3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527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30C5879D" w14:textId="77777777" w:rsidR="00033C09" w:rsidRPr="001527B3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4F05AF1" w14:textId="77777777" w:rsidR="00033C09" w:rsidRPr="001527B3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527B3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33DD9F47" w14:textId="77777777" w:rsidR="00033C09" w:rsidRPr="001527B3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8342475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b. Si las actividades a desarrollar están relacionadas con docencia, el estudiante deberá tener un Promedio Aritmético Ponderado Acumulado ­ P.A.P.A. igual o superior a 3.5. para estudiantes de pregrado, e igual o superior a 4.0 para estudiantes de posgrado. </w:t>
            </w:r>
            <w:r w:rsidRPr="006231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(Incluir dependiendo si la convocatoria es para actividades relacionadas con docencia)</w:t>
            </w:r>
          </w:p>
          <w:p w14:paraId="63678926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6055F2F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  <w:r w:rsidRPr="006231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(Incluir dependiendo si la convocatoria es para actividades relacionadas con investigación, extensión, bienestar universitario o de gestión administrativa)</w:t>
            </w:r>
          </w:p>
          <w:p w14:paraId="67214286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201EE38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d. No ostentar la calidad de monitor académico o becario, salvo para aquellos estudiantes que obtuvieron la beca de posgrado por la distinción de Grado de Honor de la Universidad Nacional de Colombia.</w:t>
            </w:r>
          </w:p>
          <w:p w14:paraId="1F1C7E29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320BDFF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e. No tener calidad de funcionario público (administrativo o docente de planta) de la Universidad Nacional de Colombia.</w:t>
            </w:r>
          </w:p>
          <w:p w14:paraId="3A25949D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EC30E9F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f. Durante el periodo lectivo el Estudiante Auxiliar debe mantener la calidad de estudiante e inscrita al menos la carga mínima exigida por el Estatuto Estudiantil. </w:t>
            </w:r>
          </w:p>
          <w:p w14:paraId="2C14BD75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2B50739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g. No haber tenido sanciones disciplinarias.</w:t>
            </w:r>
          </w:p>
          <w:p w14:paraId="65E2E7C0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CE1ACFB" w14:textId="3E228E9D" w:rsidR="00033C09" w:rsidRPr="00623158" w:rsidDel="0046713B" w:rsidRDefault="00033C09" w:rsidP="00F80191">
            <w:pPr>
              <w:pStyle w:val="Textoindependiente"/>
              <w:jc w:val="both"/>
              <w:rPr>
                <w:del w:id="5" w:author="Area Curricular" w:date="2023-03-16T10:42:00Z"/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08B5F92C" w14:textId="77777777" w:rsidR="00033C09" w:rsidRPr="00623158" w:rsidRDefault="00033C09" w:rsidP="0046713B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824B43F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323B59F" w14:textId="77777777" w:rsidR="00033C09" w:rsidRPr="00623158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los estudiantes de posgrado que se encuentren matriculados en el primer periodo académico de un </w:t>
            </w: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programa de posgrado cumplir una de las siguientes condiciones, de acuerdo con el tipo de admisión, así: </w:t>
            </w:r>
            <w:r w:rsidRPr="006231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(Incluir dependiendo si la convocatoria va dirigida a estudiantes de posgrado)</w:t>
            </w:r>
          </w:p>
          <w:p w14:paraId="4BFB5B58" w14:textId="77777777" w:rsidR="00033C09" w:rsidRPr="00623158" w:rsidRDefault="00033C09" w:rsidP="00F80191">
            <w:pPr>
              <w:pStyle w:val="Textoindependiente"/>
              <w:ind w:left="46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4EC1CDC" w14:textId="77777777" w:rsidR="00033C09" w:rsidRPr="00623158" w:rsidRDefault="00033C09" w:rsidP="00F80191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Admisión regular. Se privilegia a los que hayan obtenido los mayores puntajes de admisión.</w:t>
            </w:r>
          </w:p>
          <w:p w14:paraId="711BC7E3" w14:textId="77777777" w:rsidR="00033C09" w:rsidRPr="00623158" w:rsidRDefault="00033C09" w:rsidP="00F80191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1D0307F" w14:textId="77777777" w:rsidR="00033C09" w:rsidRPr="00623158" w:rsidRDefault="00033C09" w:rsidP="00F80191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Haber sido admitido por admisión automática, según el literal c del artículo 57 del Acuerdo 008 de 2008 del Consejo Superior Universitario - Estatuto Estudiantil en sus disposiciones académicas.</w:t>
            </w:r>
          </w:p>
          <w:p w14:paraId="3AE15AAB" w14:textId="77777777" w:rsidR="00033C09" w:rsidRPr="00623158" w:rsidRDefault="00033C09" w:rsidP="00F80191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60267D" w14:textId="77777777" w:rsidR="00033C09" w:rsidRPr="00623158" w:rsidRDefault="00033C09" w:rsidP="00F80191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Admisión mediante tránsito entre programas de posgrado, tener un promedio académico igual o superior a 4.0 en el programa de posgrado desde el cual se aprobó el tránsito.</w:t>
            </w:r>
          </w:p>
          <w:p w14:paraId="6DB1777A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56FF14D" w14:textId="05013B12" w:rsidR="00FA50B1" w:rsidRPr="00FA50B1" w:rsidRDefault="00033C09" w:rsidP="00FA50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A50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FA50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462A1FAC" w14:textId="77777777" w:rsidR="00FA50B1" w:rsidRPr="00FA50B1" w:rsidRDefault="00FA50B1" w:rsidP="00FA50B1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3FC7E9A" w14:textId="46BE138F" w:rsidR="00FA50B1" w:rsidRPr="00C64F0E" w:rsidRDefault="00FA50B1" w:rsidP="00FA50B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F0E">
              <w:rPr>
                <w:rFonts w:ascii="Arial" w:hAnsi="Arial" w:cs="Arial"/>
                <w:color w:val="000000" w:themeColor="text1"/>
                <w:sz w:val="20"/>
                <w:szCs w:val="20"/>
              </w:rPr>
              <w:t>Todos los programas de pregrado de la Universidad Nacional de Colombia</w:t>
            </w:r>
          </w:p>
          <w:p w14:paraId="36D4A4A1" w14:textId="146691D0" w:rsidR="00FA50B1" w:rsidRPr="00C64F0E" w:rsidRDefault="00FA50B1" w:rsidP="00FA50B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F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Conocimiento, experiencia o participación previa en actividades relacionadas con la gestión de LMS en servidores Cloud.  </w:t>
            </w:r>
          </w:p>
          <w:p w14:paraId="3DF49C39" w14:textId="3F193B1C" w:rsidR="00FA50B1" w:rsidRPr="00C64F0E" w:rsidRDefault="00FA50B1" w:rsidP="00FA50B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F0E">
              <w:rPr>
                <w:rFonts w:ascii="Arial" w:hAnsi="Arial" w:cs="Arial"/>
                <w:color w:val="000000" w:themeColor="text1"/>
                <w:sz w:val="20"/>
                <w:szCs w:val="20"/>
              </w:rPr>
              <w:t>Porcentaje de avance en el plan de estudios: cualquiera</w:t>
            </w:r>
          </w:p>
          <w:p w14:paraId="45FD73AB" w14:textId="007D46CB" w:rsidR="00FA50B1" w:rsidRPr="00C64F0E" w:rsidRDefault="00FA50B1" w:rsidP="00FA50B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F0E">
              <w:rPr>
                <w:rFonts w:ascii="Arial" w:hAnsi="Arial" w:cs="Arial"/>
                <w:color w:val="000000" w:themeColor="text1"/>
                <w:sz w:val="20"/>
                <w:szCs w:val="20"/>
              </w:rPr>
              <w:t>Conocimientos específicos que se exigen: administración de plataformas basadas en Moodle. Administración de servidores Cloud.</w:t>
            </w:r>
          </w:p>
          <w:p w14:paraId="0768488D" w14:textId="042A4096" w:rsidR="00033C09" w:rsidRPr="00623158" w:rsidRDefault="00033C09" w:rsidP="00FA50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</w:p>
          <w:p w14:paraId="46B40C5C" w14:textId="74A8E231" w:rsidR="00033C09" w:rsidRDefault="00033C09" w:rsidP="00F80191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5. Actividades a desarrollar: </w:t>
            </w:r>
          </w:p>
          <w:p w14:paraId="40B8A4E6" w14:textId="069ADBA8" w:rsidR="00FA50B1" w:rsidRDefault="00FA50B1" w:rsidP="00F80191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08F62E65" w14:textId="77777777" w:rsidR="009A748F" w:rsidRPr="00C64F0E" w:rsidRDefault="00FA50B1" w:rsidP="009A748F">
            <w:pPr>
              <w:pStyle w:val="Ttulo1"/>
              <w:numPr>
                <w:ilvl w:val="0"/>
                <w:numId w:val="5"/>
              </w:numPr>
              <w:tabs>
                <w:tab w:val="left" w:pos="311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r w:rsidRPr="00C64F0E">
              <w:rPr>
                <w:b w:val="0"/>
                <w:sz w:val="20"/>
                <w:szCs w:val="20"/>
              </w:rPr>
              <w:t xml:space="preserve">Apoyo general a las actividades de gestión y actualización de la plataforma </w:t>
            </w:r>
            <w:proofErr w:type="spellStart"/>
            <w:r w:rsidRPr="00C64F0E">
              <w:rPr>
                <w:b w:val="0"/>
                <w:sz w:val="20"/>
                <w:szCs w:val="20"/>
              </w:rPr>
              <w:t>MinasLAP</w:t>
            </w:r>
            <w:proofErr w:type="spellEnd"/>
            <w:r w:rsidRPr="00C64F0E">
              <w:rPr>
                <w:b w:val="0"/>
                <w:sz w:val="20"/>
                <w:szCs w:val="20"/>
              </w:rPr>
              <w:t xml:space="preserve"> en Moodle</w:t>
            </w:r>
            <w:r w:rsidR="009A748F" w:rsidRPr="00C64F0E">
              <w:rPr>
                <w:b w:val="0"/>
                <w:sz w:val="20"/>
                <w:szCs w:val="20"/>
              </w:rPr>
              <w:t>.</w:t>
            </w:r>
          </w:p>
          <w:p w14:paraId="2476343D" w14:textId="02173FFE" w:rsidR="009A748F" w:rsidRPr="00C64F0E" w:rsidRDefault="009A748F" w:rsidP="009A748F">
            <w:pPr>
              <w:pStyle w:val="Ttulo1"/>
              <w:numPr>
                <w:ilvl w:val="0"/>
                <w:numId w:val="5"/>
              </w:numPr>
              <w:tabs>
                <w:tab w:val="left" w:pos="311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r w:rsidRPr="00C64F0E">
              <w:rPr>
                <w:b w:val="0"/>
                <w:sz w:val="20"/>
                <w:szCs w:val="20"/>
              </w:rPr>
              <w:t xml:space="preserve">Administración de servidores en la nube asociados con la plataforma </w:t>
            </w:r>
            <w:proofErr w:type="spellStart"/>
            <w:r w:rsidRPr="00C64F0E">
              <w:rPr>
                <w:b w:val="0"/>
                <w:sz w:val="20"/>
                <w:szCs w:val="20"/>
              </w:rPr>
              <w:t>MinasLAP</w:t>
            </w:r>
            <w:proofErr w:type="spellEnd"/>
            <w:r w:rsidRPr="00C64F0E">
              <w:rPr>
                <w:b w:val="0"/>
                <w:sz w:val="20"/>
                <w:szCs w:val="20"/>
              </w:rPr>
              <w:t>.</w:t>
            </w:r>
          </w:p>
          <w:p w14:paraId="50FE9896" w14:textId="2E25234B" w:rsidR="009A748F" w:rsidRPr="00C64F0E" w:rsidRDefault="009A748F" w:rsidP="009A748F">
            <w:pPr>
              <w:pStyle w:val="Ttulo1"/>
              <w:numPr>
                <w:ilvl w:val="0"/>
                <w:numId w:val="5"/>
              </w:numPr>
              <w:tabs>
                <w:tab w:val="left" w:pos="311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r w:rsidRPr="00C64F0E">
              <w:rPr>
                <w:b w:val="0"/>
                <w:sz w:val="20"/>
                <w:szCs w:val="20"/>
              </w:rPr>
              <w:t>Diligenciar los reportes de intervenciones en las plataformas a su cargo.</w:t>
            </w:r>
          </w:p>
          <w:p w14:paraId="61C7BF53" w14:textId="1C58AD0B" w:rsidR="009A748F" w:rsidRPr="00C64F0E" w:rsidRDefault="009A748F" w:rsidP="009A748F">
            <w:pPr>
              <w:pStyle w:val="Ttulo1"/>
              <w:numPr>
                <w:ilvl w:val="0"/>
                <w:numId w:val="5"/>
              </w:numPr>
              <w:tabs>
                <w:tab w:val="left" w:pos="311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r w:rsidRPr="00C64F0E">
              <w:rPr>
                <w:b w:val="0"/>
                <w:sz w:val="20"/>
                <w:szCs w:val="20"/>
              </w:rPr>
              <w:t>Atender solicitudes de los usuarios (docentes/estudiantes) respecto al funcionamiento de la plataforma</w:t>
            </w:r>
          </w:p>
          <w:p w14:paraId="10F34AAD" w14:textId="10BEEEAC" w:rsidR="009A748F" w:rsidRPr="00C64F0E" w:rsidRDefault="009A748F" w:rsidP="009A748F">
            <w:pPr>
              <w:pStyle w:val="Ttulo1"/>
              <w:numPr>
                <w:ilvl w:val="0"/>
                <w:numId w:val="5"/>
              </w:numPr>
              <w:tabs>
                <w:tab w:val="left" w:pos="311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r w:rsidRPr="00C64F0E">
              <w:rPr>
                <w:b w:val="0"/>
                <w:sz w:val="20"/>
                <w:szCs w:val="20"/>
              </w:rPr>
              <w:t xml:space="preserve">Actualización de la información de los cursos en la plataforma </w:t>
            </w:r>
            <w:proofErr w:type="spellStart"/>
            <w:r w:rsidRPr="00C64F0E">
              <w:rPr>
                <w:b w:val="0"/>
                <w:sz w:val="20"/>
                <w:szCs w:val="20"/>
              </w:rPr>
              <w:t>MinasLAP</w:t>
            </w:r>
            <w:proofErr w:type="spellEnd"/>
            <w:r w:rsidRPr="00C64F0E">
              <w:rPr>
                <w:b w:val="0"/>
                <w:sz w:val="20"/>
                <w:szCs w:val="20"/>
              </w:rPr>
              <w:t>.</w:t>
            </w:r>
          </w:p>
          <w:p w14:paraId="07D6F5CF" w14:textId="4809A39A" w:rsidR="009A748F" w:rsidRPr="00C64F0E" w:rsidRDefault="009A748F" w:rsidP="009A748F">
            <w:pPr>
              <w:pStyle w:val="Ttulo1"/>
              <w:numPr>
                <w:ilvl w:val="0"/>
                <w:numId w:val="5"/>
              </w:numPr>
              <w:tabs>
                <w:tab w:val="left" w:pos="311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r w:rsidRPr="00C64F0E">
              <w:rPr>
                <w:b w:val="0"/>
                <w:sz w:val="20"/>
                <w:szCs w:val="20"/>
              </w:rPr>
              <w:t xml:space="preserve">Realización de pruebas de diagnóstico de la plataforma </w:t>
            </w:r>
            <w:proofErr w:type="spellStart"/>
            <w:r w:rsidRPr="00C64F0E">
              <w:rPr>
                <w:b w:val="0"/>
                <w:sz w:val="20"/>
                <w:szCs w:val="20"/>
              </w:rPr>
              <w:t>MinasLAP</w:t>
            </w:r>
            <w:proofErr w:type="spellEnd"/>
            <w:r w:rsidRPr="00C64F0E">
              <w:rPr>
                <w:b w:val="0"/>
                <w:sz w:val="20"/>
                <w:szCs w:val="20"/>
              </w:rPr>
              <w:t xml:space="preserve"> 24/7</w:t>
            </w:r>
          </w:p>
          <w:p w14:paraId="34D616EC" w14:textId="069E0605" w:rsidR="009A748F" w:rsidRPr="00C64F0E" w:rsidRDefault="009A748F" w:rsidP="009A748F">
            <w:pPr>
              <w:pStyle w:val="Ttulo1"/>
              <w:numPr>
                <w:ilvl w:val="0"/>
                <w:numId w:val="5"/>
              </w:numPr>
              <w:tabs>
                <w:tab w:val="left" w:pos="311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r w:rsidRPr="00C64F0E">
              <w:rPr>
                <w:b w:val="0"/>
                <w:sz w:val="20"/>
                <w:szCs w:val="20"/>
              </w:rPr>
              <w:t>Desarrollo, mantenimiento y actualización de scripts para la gestión del Cloud y de la plataforma</w:t>
            </w:r>
          </w:p>
          <w:p w14:paraId="044AF5AD" w14:textId="77777777" w:rsidR="00033C09" w:rsidRPr="0062315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ABF8F91" w14:textId="389CE269" w:rsidR="00033C09" w:rsidRPr="002C6078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12397B" w:rsidRPr="002C6078">
              <w:rPr>
                <w:b w:val="0"/>
                <w:sz w:val="20"/>
                <w:szCs w:val="20"/>
                <w:lang w:val="es-ES_tradnl"/>
              </w:rPr>
              <w:t xml:space="preserve">mixta </w:t>
            </w:r>
          </w:p>
          <w:p w14:paraId="31F37D7A" w14:textId="5A7032F1" w:rsidR="00033C09" w:rsidRPr="00623158" w:rsidDel="00FE4D61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del w:id="6" w:author="Area Curricular" w:date="2023-03-16T10:44:00Z"/>
                <w:b w:val="0"/>
                <w:sz w:val="20"/>
                <w:szCs w:val="20"/>
                <w:lang w:val="es-ES_tradnl"/>
              </w:rPr>
            </w:pPr>
          </w:p>
          <w:p w14:paraId="652175F4" w14:textId="4BC6D820" w:rsidR="00033C09" w:rsidRPr="009A748F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31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9A748F" w:rsidRPr="009A748F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20 horas/semana</w:t>
            </w:r>
          </w:p>
          <w:p w14:paraId="4FB6FA2A" w14:textId="3169ECD6" w:rsidR="00033C09" w:rsidRPr="00623158" w:rsidDel="00B77405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del w:id="7" w:author="Area Curricular" w:date="2023-03-16T10:33:00Z"/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9A80602" w14:textId="790AF1A3" w:rsidR="00033C09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6231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9A748F" w:rsidRPr="009A748F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Un (1) SMMLV</w:t>
            </w:r>
          </w:p>
          <w:p w14:paraId="33E4EB0F" w14:textId="77777777" w:rsidR="009A748F" w:rsidRPr="009A748F" w:rsidRDefault="009A748F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CO"/>
              </w:rPr>
            </w:pPr>
          </w:p>
          <w:p w14:paraId="7DFB5204" w14:textId="77777777" w:rsidR="00033C09" w:rsidRPr="00623158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>a) Para estudiantes de pregrado: El tope mínimo del estímulo económico corresponderá al 10% de un salario mínimo legal mensual vigente y el tope máximo será de dos (2) salarios mínimos legales mensuales vigentes.</w:t>
            </w:r>
          </w:p>
          <w:p w14:paraId="2D8654BF" w14:textId="77777777" w:rsidR="00033C09" w:rsidRPr="00623158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56DEF71" w14:textId="77777777" w:rsidR="00033C09" w:rsidRPr="00623158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 xml:space="preserve">b) Para estudiantes de posgrado: El tope mínimo del estímulo económico corresponderá al 10% de un salario mínimo legal mensual vigente y el tope máximo será de </w:t>
            </w:r>
            <w:proofErr w:type="gramStart"/>
            <w:r w:rsidRPr="006231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>tres punto</w:t>
            </w:r>
            <w:proofErr w:type="gramEnd"/>
            <w:r w:rsidRPr="006231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 xml:space="preserve"> cinco (3.5) salarios mínimos legales mensuales vigentes.) </w:t>
            </w:r>
          </w:p>
          <w:p w14:paraId="3587838A" w14:textId="77777777" w:rsidR="00033C09" w:rsidRPr="00623158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2ACE1588" w14:textId="77777777"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F1CD86D" w14:textId="7E601121"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9A748F" w:rsidRPr="009A748F">
              <w:rPr>
                <w:b w:val="0"/>
                <w:sz w:val="20"/>
                <w:szCs w:val="20"/>
                <w:lang w:val="es-ES_tradnl"/>
              </w:rPr>
              <w:t>6 meses</w:t>
            </w:r>
            <w:r w:rsidR="009A748F">
              <w:rPr>
                <w:sz w:val="20"/>
                <w:szCs w:val="20"/>
                <w:lang w:val="es-ES_tradnl"/>
              </w:rPr>
              <w:t xml:space="preserve"> </w:t>
            </w:r>
            <w:r w:rsidRPr="00623158">
              <w:rPr>
                <w:color w:val="A6A6A6" w:themeColor="background1" w:themeShade="A6"/>
                <w:sz w:val="20"/>
                <w:szCs w:val="20"/>
                <w:lang w:val="es-ES_tradnl"/>
              </w:rPr>
              <w:t>(Defina la unidad de tiempo de la duración de la convocatoria: horas, días, semanas o meses, según corresponda. Máximo 1 año. La vinculación se podrá prorrogar por un periodo igual al inicialmente vinculado. La jornada en que el Estudiante Auxiliar desarrollará sus actividades no podrá ser superior a 20 horas por semana durante el periodo académico lectivo. Podrá aumentarse a tiempo completo, con el respectivo incremento del incentivo económico, pero solamente durante el periodo intersemestral, y sin que éste supere los montos máximos establecidos por Rectoría)</w:t>
            </w:r>
          </w:p>
          <w:p w14:paraId="50A79527" w14:textId="77777777"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4811E4EA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7187C67D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6B883FBC" w14:textId="5C110FED" w:rsidR="00C2378F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266D398A" w14:textId="77777777" w:rsidR="00C2378F" w:rsidRDefault="00C2378F" w:rsidP="00C2378F">
            <w:pPr>
              <w:pStyle w:val="Textoindependiente"/>
              <w:spacing w:before="3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14:paraId="3129C955" w14:textId="2222A6FF" w:rsidR="00C2378F" w:rsidRPr="0024173A" w:rsidRDefault="00C2378F" w:rsidP="00C2378F">
            <w:pPr>
              <w:pStyle w:val="Textoindependiente"/>
              <w:spacing w:before="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7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Criterios de selección: </w:t>
            </w:r>
          </w:p>
          <w:p w14:paraId="52F51DB1" w14:textId="77777777" w:rsidR="00C2378F" w:rsidRPr="0024173A" w:rsidRDefault="00C2378F" w:rsidP="00B77405">
            <w:pPr>
              <w:pStyle w:val="Textoindependiente"/>
              <w:numPr>
                <w:ilvl w:val="0"/>
                <w:numId w:val="7"/>
              </w:numPr>
              <w:spacing w:before="3"/>
              <w:ind w:left="1014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73A">
              <w:rPr>
                <w:rFonts w:ascii="Arial" w:hAnsi="Arial" w:cs="Arial"/>
                <w:color w:val="000000" w:themeColor="text1"/>
                <w:sz w:val="20"/>
                <w:szCs w:val="20"/>
              </w:rPr>
              <w:t>P.A.P.A. (10%)</w:t>
            </w:r>
          </w:p>
          <w:p w14:paraId="1CD371D7" w14:textId="77777777" w:rsidR="00C2378F" w:rsidRPr="0024173A" w:rsidRDefault="00C2378F" w:rsidP="00B77405">
            <w:pPr>
              <w:pStyle w:val="Textoindependiente"/>
              <w:numPr>
                <w:ilvl w:val="0"/>
                <w:numId w:val="7"/>
              </w:numPr>
              <w:spacing w:before="3"/>
              <w:ind w:left="1014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73A">
              <w:rPr>
                <w:rFonts w:ascii="Arial" w:hAnsi="Arial" w:cs="Arial"/>
                <w:color w:val="000000" w:themeColor="text1"/>
                <w:sz w:val="20"/>
                <w:szCs w:val="20"/>
              </w:rPr>
              <w:t>Prueba de conocimientos (60%)</w:t>
            </w:r>
          </w:p>
          <w:p w14:paraId="44075468" w14:textId="77777777" w:rsidR="00C2378F" w:rsidRPr="0024173A" w:rsidRDefault="00C2378F" w:rsidP="00B77405">
            <w:pPr>
              <w:pStyle w:val="Textoindependiente"/>
              <w:numPr>
                <w:ilvl w:val="0"/>
                <w:numId w:val="7"/>
              </w:numPr>
              <w:spacing w:before="3"/>
              <w:ind w:left="1014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73A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Experiencia (20%)</w:t>
            </w:r>
          </w:p>
          <w:p w14:paraId="00D68F51" w14:textId="683DFC9C" w:rsidR="00033C09" w:rsidRPr="0024173A" w:rsidRDefault="00C2378F" w:rsidP="00B77405">
            <w:pPr>
              <w:pStyle w:val="Textoindependiente"/>
              <w:numPr>
                <w:ilvl w:val="0"/>
                <w:numId w:val="7"/>
              </w:numPr>
              <w:spacing w:before="3"/>
              <w:ind w:left="1014" w:hanging="28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173A">
              <w:rPr>
                <w:rFonts w:ascii="Arial" w:hAnsi="Arial" w:cs="Arial"/>
                <w:color w:val="000000" w:themeColor="text1"/>
                <w:sz w:val="20"/>
                <w:szCs w:val="20"/>
              </w:rPr>
              <w:t>Nivel de avance en el plan de estudios (10%)</w:t>
            </w:r>
            <w:r w:rsidR="00033C09" w:rsidRPr="0024173A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</w:p>
          <w:p w14:paraId="4244CB1A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4307285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El proceso de selección de Estudiantes Auxiliares deberá desarrollarse conforme a los siguientes criterios:</w:t>
            </w:r>
          </w:p>
          <w:p w14:paraId="31A647F6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3237492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a. Que preferiblemente el estudiante, se esté formando en un área afín con las actividades que va a desempeñar.</w:t>
            </w:r>
          </w:p>
          <w:p w14:paraId="123BD477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C52A164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b. Que el desempeño como Estudiante Auxiliar no interfiera con el normal desarrollo de su actividad académica.</w:t>
            </w:r>
          </w:p>
          <w:p w14:paraId="290629BC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- En la selección se dará prelación a los estudiantes de pregrado cuyos puntajes básicos de matrícula (PBM) sean los más bajos dentro de los que se hayan presentado a la convocatoria correspondiente siempre y cuando cumplan a cabalidad con los requisitos del perfil previstos para el desarrollo de las actividades descritas.)</w:t>
            </w:r>
          </w:p>
          <w:p w14:paraId="6C7BD1CF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52CDB19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04DE3350" w14:textId="77777777" w:rsidR="00033C09" w:rsidRPr="001527B3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774EAE0A" w14:textId="7629FF14" w:rsidR="009A748F" w:rsidRPr="0077531F" w:rsidRDefault="00033C09" w:rsidP="007A001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7B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Lugar o correo electrónico y horario de recepción:</w:t>
            </w:r>
            <w:r w:rsidR="009A748F" w:rsidRPr="00152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vía electrónica areasfm_med@unal.edu.co con el asunto: Convocatoria Estudiante Auxiliar </w:t>
            </w:r>
            <w:proofErr w:type="spellStart"/>
            <w:r w:rsidR="009A748F" w:rsidRPr="001527B3">
              <w:rPr>
                <w:rFonts w:ascii="Arial" w:hAnsi="Arial" w:cs="Arial"/>
                <w:color w:val="000000" w:themeColor="text1"/>
                <w:sz w:val="20"/>
                <w:szCs w:val="20"/>
              </w:rPr>
              <w:t>MinasL</w:t>
            </w:r>
            <w:proofErr w:type="spellEnd"/>
            <w:r w:rsidR="009A748F" w:rsidRPr="0077531F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AP</w:t>
            </w:r>
            <w:r w:rsidR="0012397B" w:rsidRPr="0077531F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2023</w:t>
            </w:r>
            <w:r w:rsidR="009A748F" w:rsidRPr="0077531F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.</w:t>
            </w:r>
          </w:p>
          <w:p w14:paraId="13B531D1" w14:textId="77777777" w:rsidR="009A748F" w:rsidRPr="001527B3" w:rsidRDefault="009A748F" w:rsidP="009A74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14:paraId="7EC2BA74" w14:textId="76B21E76" w:rsidR="00033C09" w:rsidRPr="001527B3" w:rsidRDefault="00033C09" w:rsidP="00F80191">
            <w:pPr>
              <w:pStyle w:val="Prrafodelista"/>
              <w:numPr>
                <w:ilvl w:val="0"/>
                <w:numId w:val="6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527B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cierre de convocatoria:</w:t>
            </w:r>
            <w:r w:rsidRPr="001527B3">
              <w:rPr>
                <w:rFonts w:ascii="Arial" w:hAnsi="Arial" w:cs="Arial"/>
                <w:spacing w:val="-48"/>
                <w:sz w:val="20"/>
                <w:szCs w:val="20"/>
                <w:lang w:val="es-ES_tradnl"/>
              </w:rPr>
              <w:t xml:space="preserve">       </w:t>
            </w:r>
            <w:r w:rsidR="00C2378F" w:rsidRPr="001527B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ins w:id="8" w:author="Juan Esteban Gonzalez Franco" w:date="2023-03-17T14:12:00Z">
              <w:r w:rsidR="00684D2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4</w:t>
              </w:r>
            </w:ins>
            <w:del w:id="9" w:author="Juan Esteban Gonzalez Franco" w:date="2023-03-17T14:12:00Z">
              <w:r w:rsidR="00C2378F" w:rsidRPr="001527B3" w:rsidDel="00684D2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3</w:delText>
              </w:r>
            </w:del>
            <w:r w:rsidR="00C2378F" w:rsidRPr="00152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marzo de 2023 a las 4:00pm</w:t>
            </w:r>
          </w:p>
          <w:p w14:paraId="10FED921" w14:textId="77777777" w:rsidR="00C2378F" w:rsidRPr="001527B3" w:rsidRDefault="00C2378F" w:rsidP="00C2378F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F77F445" w14:textId="11215ABE" w:rsidR="00033C09" w:rsidRPr="001527B3" w:rsidRDefault="00033C09" w:rsidP="00C2378F">
            <w:pPr>
              <w:pStyle w:val="Prrafodelista"/>
              <w:numPr>
                <w:ilvl w:val="0"/>
                <w:numId w:val="6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1527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Documentación requerida</w:t>
            </w:r>
            <w:r w:rsidRPr="001527B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Pr="001527B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</w:p>
          <w:p w14:paraId="07E2C5EC" w14:textId="77777777" w:rsidR="00033C09" w:rsidRPr="0077531F" w:rsidRDefault="00033C09" w:rsidP="00C2378F">
            <w:pPr>
              <w:pStyle w:val="Prrafodelista"/>
              <w:tabs>
                <w:tab w:val="left" w:pos="224"/>
              </w:tabs>
              <w:ind w:left="1014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77531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- Formato Único de Hoja de Vida http://www.unal.edu.co/dnp/Archivos_base/formato_vida.pdf</w:t>
            </w:r>
          </w:p>
          <w:p w14:paraId="21CFB3D2" w14:textId="77777777" w:rsidR="00033C09" w:rsidRPr="0077531F" w:rsidRDefault="00033C09" w:rsidP="00C2378F">
            <w:pPr>
              <w:pStyle w:val="Prrafodelista"/>
              <w:tabs>
                <w:tab w:val="left" w:pos="224"/>
              </w:tabs>
              <w:ind w:left="1014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77531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- Historia Académica del SIA.</w:t>
            </w:r>
          </w:p>
          <w:p w14:paraId="383244E6" w14:textId="77777777" w:rsidR="00033C09" w:rsidRPr="0077531F" w:rsidRDefault="00033C09" w:rsidP="00C2378F">
            <w:pPr>
              <w:pStyle w:val="Prrafodelista"/>
              <w:tabs>
                <w:tab w:val="left" w:pos="224"/>
              </w:tabs>
              <w:ind w:left="1014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77531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- Fotocopia de la Cédula.</w:t>
            </w:r>
          </w:p>
          <w:p w14:paraId="7B89FB93" w14:textId="75CB8BD3" w:rsidR="00033C09" w:rsidRDefault="00033C09" w:rsidP="00C2378F">
            <w:pPr>
              <w:pStyle w:val="Prrafodelista"/>
              <w:tabs>
                <w:tab w:val="left" w:pos="224"/>
              </w:tabs>
              <w:spacing w:before="0"/>
              <w:ind w:left="1014" w:firstLine="0"/>
              <w:rPr>
                <w:ins w:id="10" w:author="Juan Esteban Gonzalez Franco" w:date="2023-03-17T14:12:00Z"/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77531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- Horario de Clases</w:t>
            </w:r>
            <w:del w:id="11" w:author="Juan Esteban Gonzalez Franco" w:date="2023-03-17T14:12:00Z">
              <w:r w:rsidRPr="0077531F" w:rsidDel="004E3385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es-ES_tradnl"/>
                </w:rPr>
                <w:delText>)</w:delText>
              </w:r>
            </w:del>
          </w:p>
          <w:p w14:paraId="1CC00355" w14:textId="77CCC129" w:rsidR="004E3385" w:rsidRDefault="004E3385" w:rsidP="00C2378F">
            <w:pPr>
              <w:pStyle w:val="Prrafodelista"/>
              <w:tabs>
                <w:tab w:val="left" w:pos="224"/>
              </w:tabs>
              <w:spacing w:before="0"/>
              <w:ind w:left="1014" w:firstLine="0"/>
              <w:rPr>
                <w:ins w:id="12" w:author="Juan Esteban Gonzalez Franco" w:date="2023-03-17T14:13:00Z"/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ins w:id="13" w:author="Juan Esteban Gonzalez Franco" w:date="2023-03-17T14:13:00Z">
              <w: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es-ES_tradnl"/>
                </w:rPr>
                <w:t>-Certificado de matrícula</w:t>
              </w:r>
            </w:ins>
          </w:p>
          <w:p w14:paraId="051B3FB4" w14:textId="430E14D8" w:rsidR="004E3385" w:rsidRPr="001527B3" w:rsidRDefault="004E3385" w:rsidP="00C2378F">
            <w:pPr>
              <w:pStyle w:val="Prrafodelista"/>
              <w:tabs>
                <w:tab w:val="left" w:pos="224"/>
              </w:tabs>
              <w:spacing w:before="0"/>
              <w:ind w:left="1014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ins w:id="14" w:author="Juan Esteban Gonzalez Franco" w:date="2023-03-17T14:13:00Z">
              <w: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es-ES_tradnl"/>
                </w:rPr>
                <w:t>-Certificado de notas</w:t>
              </w:r>
            </w:ins>
          </w:p>
          <w:p w14:paraId="7785364D" w14:textId="77777777" w:rsidR="00033C09" w:rsidRPr="001527B3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C812A92" w14:textId="77777777" w:rsidR="00033C09" w:rsidRPr="00E13AA3" w:rsidRDefault="00033C09" w:rsidP="00E13AA3">
            <w:pPr>
              <w:pStyle w:val="Prrafodelista"/>
              <w:numPr>
                <w:ilvl w:val="0"/>
                <w:numId w:val="6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13A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Responsable de la convocatoria:</w:t>
            </w:r>
          </w:p>
          <w:p w14:paraId="124B13F6" w14:textId="47A2D8A8" w:rsidR="00033C09" w:rsidRPr="0077531F" w:rsidRDefault="00033C09" w:rsidP="004431AD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</w:pPr>
            <w:r w:rsidRPr="0077531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>Nombre:</w:t>
            </w:r>
            <w:r w:rsidR="004431AD" w:rsidRPr="0077531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 w:rsidR="0012397B" w:rsidRPr="0077531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>Gabriel AWAD</w:t>
            </w:r>
          </w:p>
          <w:p w14:paraId="65496D93" w14:textId="35512E5F" w:rsidR="00033C09" w:rsidRPr="0077531F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531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>Correo:</w:t>
            </w:r>
            <w:r w:rsidR="008254E9" w:rsidRPr="0077531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 w:rsidR="008254E9" w:rsidRPr="0077531F">
              <w:rPr>
                <w:rFonts w:ascii="Arial" w:hAnsi="Arial" w:cs="Arial"/>
                <w:color w:val="000000" w:themeColor="text1"/>
                <w:sz w:val="20"/>
                <w:szCs w:val="20"/>
              </w:rPr>
              <w:t>gawad@unal.edu.co</w:t>
            </w:r>
          </w:p>
          <w:p w14:paraId="4CFD9CDC" w14:textId="42114ABF" w:rsidR="00033C09" w:rsidRPr="0077531F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531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>Teléfono (o extensión):</w:t>
            </w:r>
            <w:r w:rsidR="004431AD" w:rsidRPr="0077531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 xml:space="preserve"> 4255044</w:t>
            </w:r>
          </w:p>
          <w:p w14:paraId="38777273" w14:textId="77777777" w:rsidR="00033C09" w:rsidRPr="00623158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596E670A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7B73CC7C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478B9CB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623158">
              <w:rPr>
                <w:color w:val="A6A6A6" w:themeColor="background1" w:themeShade="A6"/>
                <w:sz w:val="20"/>
                <w:szCs w:val="20"/>
                <w:lang w:val="es-ES_tradnl"/>
              </w:rPr>
              <w:t>(Los resultados deberán publicarse en un plazo que no podrá ser superior a quince (15) días hábiles posteriores al cierre de la convocatoria y deberán ser publicados en la página web que para tal fin habilite la sede en que se realiza)</w:t>
            </w:r>
          </w:p>
          <w:p w14:paraId="467C6741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D91FF88" w14:textId="77777777" w:rsidR="00033C09" w:rsidRPr="00623158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5504D2DB" w14:textId="77777777" w:rsidR="00033C09" w:rsidRPr="00623158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En el marco normativo de la Ley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Nº</w:t>
            </w:r>
            <w:proofErr w:type="spellEnd"/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2315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s-ES_tradnl"/>
              </w:rPr>
              <w:t>xxxxxxx</w:t>
            </w:r>
            <w:proofErr w:type="spellEnd"/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rige bajo los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7" w:history="1">
              <w:r w:rsidRPr="00623158">
                <w:rPr>
                  <w:rStyle w:val="Hipervncul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623158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8">
              <w:r w:rsidRPr="00623158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3519FC38" w14:textId="77777777" w:rsidR="00033C09" w:rsidRPr="0062315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A748F" w:rsidRPr="00623158" w14:paraId="070A7693" w14:textId="77777777" w:rsidTr="00F80191">
        <w:tc>
          <w:tcPr>
            <w:tcW w:w="10070" w:type="dxa"/>
          </w:tcPr>
          <w:p w14:paraId="11C9D559" w14:textId="77777777" w:rsidR="009A748F" w:rsidRPr="00623158" w:rsidRDefault="009A748F" w:rsidP="00F80191">
            <w:pPr>
              <w:pStyle w:val="Ttulo"/>
              <w:rPr>
                <w:lang w:val="es-ES_tradnl"/>
              </w:rPr>
            </w:pPr>
          </w:p>
        </w:tc>
      </w:tr>
    </w:tbl>
    <w:p w14:paraId="79842C02" w14:textId="4C7CE68F" w:rsidR="00033C09" w:rsidRDefault="00033C09" w:rsidP="00033C09">
      <w:pPr>
        <w:rPr>
          <w:b/>
          <w:bCs/>
          <w:u w:val="single"/>
          <w:lang w:val="es-ES_tradnl"/>
        </w:rPr>
      </w:pPr>
    </w:p>
    <w:p w14:paraId="6EA5DF27" w14:textId="77777777" w:rsidR="000729BB" w:rsidRDefault="000729BB" w:rsidP="00033C09">
      <w:pPr>
        <w:rPr>
          <w:b/>
          <w:bCs/>
          <w:u w:val="single"/>
          <w:lang w:val="es-ES_tradnl"/>
        </w:rPr>
      </w:pPr>
    </w:p>
    <w:p w14:paraId="166D19C0" w14:textId="77777777" w:rsidR="000C78BE" w:rsidRPr="00623158" w:rsidRDefault="000C78BE" w:rsidP="00033C09">
      <w:pPr>
        <w:rPr>
          <w:b/>
          <w:bCs/>
          <w:u w:val="single"/>
          <w:lang w:val="es-ES_tradnl"/>
        </w:rPr>
      </w:pPr>
    </w:p>
    <w:p w14:paraId="583441D6" w14:textId="77777777" w:rsidR="000729BB" w:rsidRDefault="000729BB" w:rsidP="000729BB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67CE9192" w14:textId="77777777" w:rsidR="000729BB" w:rsidRPr="00343E2C" w:rsidRDefault="000729BB" w:rsidP="000729BB">
      <w:pPr>
        <w:contextualSpacing/>
        <w:jc w:val="both"/>
      </w:pPr>
      <w:r w:rsidRPr="00343E2C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880E7E1" wp14:editId="644C83FE">
            <wp:simplePos x="0" y="0"/>
            <wp:positionH relativeFrom="page">
              <wp:posOffset>2699385</wp:posOffset>
            </wp:positionH>
            <wp:positionV relativeFrom="paragraph">
              <wp:posOffset>-581660</wp:posOffset>
            </wp:positionV>
            <wp:extent cx="2493645" cy="1310640"/>
            <wp:effectExtent l="0" t="0" r="1905" b="3810"/>
            <wp:wrapNone/>
            <wp:docPr id="3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37E47" w14:textId="77777777" w:rsidR="000729BB" w:rsidRPr="00343E2C" w:rsidRDefault="000729BB" w:rsidP="000729BB">
      <w:pPr>
        <w:contextualSpacing/>
        <w:jc w:val="both"/>
      </w:pPr>
    </w:p>
    <w:p w14:paraId="53006DBE" w14:textId="77777777" w:rsidR="000729BB" w:rsidRPr="00343E2C" w:rsidRDefault="000729BB" w:rsidP="000729BB">
      <w:pPr>
        <w:contextualSpacing/>
        <w:jc w:val="both"/>
      </w:pPr>
    </w:p>
    <w:p w14:paraId="527EE6EB" w14:textId="42C1D6ED" w:rsidR="000729BB" w:rsidRPr="00343E2C" w:rsidDel="003172AE" w:rsidRDefault="000729BB" w:rsidP="003172AE">
      <w:pPr>
        <w:contextualSpacing/>
        <w:jc w:val="both"/>
        <w:rPr>
          <w:del w:id="15" w:author="León Guillermo Pino Urrego" w:date="2023-03-21T07:17:00Z"/>
        </w:rPr>
        <w:pPrChange w:id="16" w:author="León Guillermo Pino Urrego" w:date="2023-03-21T07:17:00Z">
          <w:pPr>
            <w:contextualSpacing/>
            <w:jc w:val="both"/>
          </w:pPr>
        </w:pPrChange>
      </w:pPr>
    </w:p>
    <w:p w14:paraId="0466D18A" w14:textId="4157E1D8" w:rsidR="000729BB" w:rsidRPr="00343E2C" w:rsidDel="003172AE" w:rsidRDefault="000729BB" w:rsidP="003172AE">
      <w:pPr>
        <w:contextualSpacing/>
        <w:jc w:val="both"/>
        <w:rPr>
          <w:del w:id="17" w:author="León Guillermo Pino Urrego" w:date="2023-03-21T07:17:00Z"/>
        </w:rPr>
        <w:pPrChange w:id="18" w:author="León Guillermo Pino Urrego" w:date="2023-03-21T07:17:00Z">
          <w:pPr>
            <w:contextualSpacing/>
            <w:jc w:val="center"/>
          </w:pPr>
        </w:pPrChange>
      </w:pPr>
      <w:del w:id="19" w:author="León Guillermo Pino Urrego" w:date="2023-03-21T07:17:00Z">
        <w:r w:rsidRPr="00343E2C" w:rsidDel="003172AE">
          <w:delText>SOLICITUD PARA PARTICIPAR EN EL PROCESO DE SELECCIÓN DE ESTUDIANTE AUXILIAR PARA DEPENDENCIAS ADMINISTRATIVAS</w:delText>
        </w:r>
      </w:del>
    </w:p>
    <w:p w14:paraId="778142C4" w14:textId="637FE472" w:rsidR="000729BB" w:rsidRPr="00343E2C" w:rsidDel="003172AE" w:rsidRDefault="000729BB" w:rsidP="003172AE">
      <w:pPr>
        <w:contextualSpacing/>
        <w:jc w:val="both"/>
        <w:rPr>
          <w:del w:id="20" w:author="León Guillermo Pino Urrego" w:date="2023-03-21T07:17:00Z"/>
        </w:rPr>
        <w:pPrChange w:id="21" w:author="León Guillermo Pino Urrego" w:date="2023-03-21T07:17:00Z">
          <w:pPr>
            <w:contextualSpacing/>
            <w:jc w:val="both"/>
          </w:pPr>
        </w:pPrChange>
      </w:pPr>
    </w:p>
    <w:p w14:paraId="34EB5CC7" w14:textId="12756981" w:rsidR="000729BB" w:rsidRPr="00343E2C" w:rsidDel="003172AE" w:rsidRDefault="000729BB" w:rsidP="003172AE">
      <w:pPr>
        <w:contextualSpacing/>
        <w:jc w:val="both"/>
        <w:rPr>
          <w:del w:id="22" w:author="León Guillermo Pino Urrego" w:date="2023-03-21T07:17:00Z"/>
        </w:rPr>
        <w:pPrChange w:id="23" w:author="León Guillermo Pino Urrego" w:date="2023-03-21T07:17:00Z">
          <w:pPr>
            <w:contextualSpacing/>
            <w:jc w:val="both"/>
          </w:pPr>
        </w:pPrChange>
      </w:pPr>
      <w:del w:id="24" w:author="León Guillermo Pino Urrego" w:date="2023-03-21T07:17:00Z">
        <w:r w:rsidRPr="00343E2C" w:rsidDel="003172AE">
          <w:delText>Para participar en esta convocatoria certifico que actualmente y a la fecha no soy Monitor ni Becario de la Universidad Nacional de Colombia</w:delText>
        </w:r>
      </w:del>
    </w:p>
    <w:p w14:paraId="445316A2" w14:textId="3D5D4085" w:rsidR="000729BB" w:rsidRPr="00343E2C" w:rsidDel="003172AE" w:rsidRDefault="000729BB" w:rsidP="003172AE">
      <w:pPr>
        <w:contextualSpacing/>
        <w:jc w:val="both"/>
        <w:rPr>
          <w:del w:id="25" w:author="León Guillermo Pino Urrego" w:date="2023-03-21T07:17:00Z"/>
        </w:rPr>
        <w:pPrChange w:id="26" w:author="León Guillermo Pino Urrego" w:date="2023-03-21T07:17:00Z">
          <w:pPr>
            <w:contextualSpacing/>
            <w:jc w:val="both"/>
          </w:pPr>
        </w:pPrChange>
      </w:pPr>
    </w:p>
    <w:p w14:paraId="4298249C" w14:textId="684FBA98" w:rsidR="000729BB" w:rsidRPr="00343E2C" w:rsidDel="003172AE" w:rsidRDefault="000729BB" w:rsidP="003172AE">
      <w:pPr>
        <w:contextualSpacing/>
        <w:jc w:val="both"/>
        <w:rPr>
          <w:del w:id="27" w:author="León Guillermo Pino Urrego" w:date="2023-03-21T07:17:00Z"/>
          <w:lang w:eastAsia="es-CO"/>
        </w:rPr>
        <w:pPrChange w:id="28" w:author="León Guillermo Pino Urrego" w:date="2023-03-21T07:17:00Z">
          <w:pPr>
            <w:contextualSpacing/>
            <w:jc w:val="both"/>
          </w:pPr>
        </w:pPrChange>
      </w:pPr>
      <w:del w:id="29" w:author="León Guillermo Pino Urrego" w:date="2023-03-21T07:17:00Z">
        <w:r w:rsidRPr="00F06440" w:rsidDel="003172AE">
          <w:rPr>
            <w:lang w:eastAsia="es-CO"/>
          </w:rPr>
          <w:delText xml:space="preserve">Estoy interesado en participar en la convocatoria para la Dependencia o </w:delText>
        </w:r>
        <w:r w:rsidRPr="00343E2C" w:rsidDel="003172AE">
          <w:rPr>
            <w:lang w:eastAsia="es-CO"/>
          </w:rPr>
          <w:delText>Proyecto: ___________</w:delText>
        </w:r>
        <w:r w:rsidDel="003172AE">
          <w:rPr>
            <w:lang w:eastAsia="es-CO"/>
          </w:rPr>
          <w:delText>___</w:delText>
        </w:r>
      </w:del>
    </w:p>
    <w:p w14:paraId="61C153C1" w14:textId="4D0A7C62" w:rsidR="000729BB" w:rsidRPr="00343E2C" w:rsidDel="003172AE" w:rsidRDefault="000729BB" w:rsidP="003172AE">
      <w:pPr>
        <w:contextualSpacing/>
        <w:jc w:val="both"/>
        <w:rPr>
          <w:del w:id="30" w:author="León Guillermo Pino Urrego" w:date="2023-03-21T07:17:00Z"/>
          <w:lang w:eastAsia="es-CO"/>
        </w:rPr>
        <w:pPrChange w:id="31" w:author="León Guillermo Pino Urrego" w:date="2023-03-21T07:17:00Z">
          <w:pPr>
            <w:contextualSpacing/>
            <w:jc w:val="both"/>
          </w:pPr>
        </w:pPrChange>
      </w:pPr>
      <w:del w:id="32" w:author="León Guillermo Pino Urrego" w:date="2023-03-21T07:17:00Z">
        <w:r w:rsidRPr="00343E2C" w:rsidDel="003172AE">
          <w:rPr>
            <w:lang w:eastAsia="es-CO"/>
          </w:rPr>
          <w:delText>______________________________________________________________________________</w:delText>
        </w:r>
        <w:r w:rsidDel="003172AE">
          <w:rPr>
            <w:lang w:eastAsia="es-CO"/>
          </w:rPr>
          <w:delText>__</w:delText>
        </w:r>
      </w:del>
    </w:p>
    <w:p w14:paraId="50B70035" w14:textId="265299DD" w:rsidR="000729BB" w:rsidDel="003172AE" w:rsidRDefault="000729BB" w:rsidP="003172AE">
      <w:pPr>
        <w:contextualSpacing/>
        <w:jc w:val="both"/>
        <w:rPr>
          <w:del w:id="33" w:author="León Guillermo Pino Urrego" w:date="2023-03-21T07:17:00Z"/>
          <w:lang w:eastAsia="es-CO"/>
        </w:rPr>
        <w:pPrChange w:id="34" w:author="León Guillermo Pino Urrego" w:date="2023-03-21T07:17:00Z">
          <w:pPr>
            <w:contextualSpacing/>
            <w:jc w:val="both"/>
          </w:pPr>
        </w:pPrChange>
      </w:pPr>
    </w:p>
    <w:p w14:paraId="178FDD14" w14:textId="299269B9" w:rsidR="000729BB" w:rsidDel="003172AE" w:rsidRDefault="000729BB" w:rsidP="003172AE">
      <w:pPr>
        <w:contextualSpacing/>
        <w:jc w:val="both"/>
        <w:rPr>
          <w:del w:id="35" w:author="León Guillermo Pino Urrego" w:date="2023-03-21T07:17:00Z"/>
          <w:lang w:eastAsia="es-CO"/>
        </w:rPr>
        <w:pPrChange w:id="36" w:author="León Guillermo Pino Urrego" w:date="2023-03-21T07:17:00Z">
          <w:pPr>
            <w:contextualSpacing/>
            <w:jc w:val="both"/>
          </w:pPr>
        </w:pPrChange>
      </w:pPr>
      <w:del w:id="37" w:author="León Guillermo Pino Urrego" w:date="2023-03-21T07:17:00Z">
        <w:r w:rsidRPr="00F06440" w:rsidDel="003172AE">
          <w:rPr>
            <w:lang w:eastAsia="es-CO"/>
          </w:rPr>
          <w:delText xml:space="preserve">Código </w:delText>
        </w:r>
        <w:r w:rsidDel="003172AE">
          <w:rPr>
            <w:lang w:eastAsia="es-CO"/>
          </w:rPr>
          <w:delText>convocatoria</w:delText>
        </w:r>
        <w:r w:rsidRPr="00343E2C" w:rsidDel="003172AE">
          <w:rPr>
            <w:lang w:eastAsia="es-CO"/>
          </w:rPr>
          <w:delText>: ______________</w:delText>
        </w:r>
      </w:del>
    </w:p>
    <w:p w14:paraId="05210A5B" w14:textId="70EEB618" w:rsidR="000729BB" w:rsidRPr="00343E2C" w:rsidDel="003172AE" w:rsidRDefault="000729BB" w:rsidP="003172AE">
      <w:pPr>
        <w:contextualSpacing/>
        <w:jc w:val="both"/>
        <w:rPr>
          <w:del w:id="38" w:author="León Guillermo Pino Urrego" w:date="2023-03-21T07:17:00Z"/>
          <w:lang w:eastAsia="es-CO"/>
        </w:rPr>
        <w:pPrChange w:id="39" w:author="León Guillermo Pino Urrego" w:date="2023-03-21T07:17:00Z">
          <w:pPr>
            <w:contextualSpacing/>
            <w:jc w:val="both"/>
          </w:pPr>
        </w:pPrChange>
      </w:pPr>
    </w:p>
    <w:p w14:paraId="5F97007A" w14:textId="5A6F84E6" w:rsidR="000729BB" w:rsidDel="003172AE" w:rsidRDefault="000729BB" w:rsidP="003172AE">
      <w:pPr>
        <w:contextualSpacing/>
        <w:jc w:val="both"/>
        <w:rPr>
          <w:del w:id="40" w:author="León Guillermo Pino Urrego" w:date="2023-03-21T07:17:00Z"/>
          <w:lang w:eastAsia="es-CO"/>
        </w:rPr>
        <w:pPrChange w:id="41" w:author="León Guillermo Pino Urrego" w:date="2023-03-21T07:17:00Z">
          <w:pPr>
            <w:contextualSpacing/>
            <w:jc w:val="both"/>
          </w:pPr>
        </w:pPrChange>
      </w:pPr>
      <w:del w:id="42" w:author="León Guillermo Pino Urrego" w:date="2023-03-21T07:17:00Z">
        <w:r w:rsidDel="003172AE">
          <w:rPr>
            <w:lang w:eastAsia="es-CO"/>
          </w:rPr>
          <w:delText>N</w:delText>
        </w:r>
        <w:r w:rsidRPr="00F06440" w:rsidDel="003172AE">
          <w:rPr>
            <w:lang w:eastAsia="es-CO"/>
          </w:rPr>
          <w:delText>ombres y apellidos</w:delText>
        </w:r>
        <w:r w:rsidDel="003172AE">
          <w:rPr>
            <w:lang w:eastAsia="es-CO"/>
          </w:rPr>
          <w:delText>: _______________________________________________________________</w:delText>
        </w:r>
      </w:del>
    </w:p>
    <w:p w14:paraId="3EFA23BC" w14:textId="034A5CA0" w:rsidR="000729BB" w:rsidRPr="00343E2C" w:rsidDel="003172AE" w:rsidRDefault="000729BB" w:rsidP="003172AE">
      <w:pPr>
        <w:contextualSpacing/>
        <w:jc w:val="both"/>
        <w:rPr>
          <w:del w:id="43" w:author="León Guillermo Pino Urrego" w:date="2023-03-21T07:17:00Z"/>
          <w:lang w:eastAsia="es-CO"/>
        </w:rPr>
        <w:pPrChange w:id="44" w:author="León Guillermo Pino Urrego" w:date="2023-03-21T07:17:00Z">
          <w:pPr>
            <w:contextualSpacing/>
            <w:jc w:val="both"/>
          </w:pPr>
        </w:pPrChange>
      </w:pPr>
    </w:p>
    <w:p w14:paraId="1D39ADDA" w14:textId="08FFD449" w:rsidR="000729BB" w:rsidDel="003172AE" w:rsidRDefault="000729BB" w:rsidP="003172AE">
      <w:pPr>
        <w:contextualSpacing/>
        <w:jc w:val="both"/>
        <w:rPr>
          <w:del w:id="45" w:author="León Guillermo Pino Urrego" w:date="2023-03-21T07:17:00Z"/>
        </w:rPr>
        <w:pPrChange w:id="46" w:author="León Guillermo Pino Urrego" w:date="2023-03-21T07:17:00Z">
          <w:pPr>
            <w:contextualSpacing/>
            <w:jc w:val="both"/>
          </w:pPr>
        </w:pPrChange>
      </w:pPr>
      <w:del w:id="47" w:author="León Guillermo Pino Urrego" w:date="2023-03-21T07:17:00Z">
        <w:r w:rsidDel="003172AE">
          <w:delText>Cédula: ______________________________</w:delText>
        </w:r>
      </w:del>
    </w:p>
    <w:p w14:paraId="48CF53C5" w14:textId="597FB46F" w:rsidR="000729BB" w:rsidDel="003172AE" w:rsidRDefault="000729BB" w:rsidP="003172AE">
      <w:pPr>
        <w:contextualSpacing/>
        <w:jc w:val="both"/>
        <w:rPr>
          <w:del w:id="48" w:author="León Guillermo Pino Urrego" w:date="2023-03-21T07:17:00Z"/>
        </w:rPr>
        <w:pPrChange w:id="49" w:author="León Guillermo Pino Urrego" w:date="2023-03-21T07:17:00Z">
          <w:pPr>
            <w:contextualSpacing/>
            <w:jc w:val="both"/>
          </w:pPr>
        </w:pPrChange>
      </w:pPr>
    </w:p>
    <w:p w14:paraId="54CD82A8" w14:textId="5F93BD3D" w:rsidR="000729BB" w:rsidDel="003172AE" w:rsidRDefault="000729BB" w:rsidP="003172AE">
      <w:pPr>
        <w:contextualSpacing/>
        <w:jc w:val="both"/>
        <w:rPr>
          <w:del w:id="50" w:author="León Guillermo Pino Urrego" w:date="2023-03-21T07:17:00Z"/>
          <w:lang w:eastAsia="es-CO"/>
        </w:rPr>
        <w:pPrChange w:id="51" w:author="León Guillermo Pino Urrego" w:date="2023-03-21T07:17:00Z">
          <w:pPr>
            <w:contextualSpacing/>
            <w:jc w:val="both"/>
          </w:pPr>
        </w:pPrChange>
      </w:pPr>
      <w:del w:id="52" w:author="León Guillermo Pino Urrego" w:date="2023-03-21T07:17:00Z">
        <w:r w:rsidRPr="00F06440" w:rsidDel="003172AE">
          <w:rPr>
            <w:lang w:eastAsia="es-CO"/>
          </w:rPr>
          <w:delText>Teléfono</w:delText>
        </w:r>
        <w:r w:rsidDel="003172AE">
          <w:rPr>
            <w:lang w:eastAsia="es-CO"/>
          </w:rPr>
          <w:delText>: _____________________________</w:delText>
        </w:r>
      </w:del>
    </w:p>
    <w:p w14:paraId="6B1A5BEB" w14:textId="588B228C" w:rsidR="000729BB" w:rsidDel="003172AE" w:rsidRDefault="000729BB" w:rsidP="003172AE">
      <w:pPr>
        <w:contextualSpacing/>
        <w:jc w:val="both"/>
        <w:rPr>
          <w:del w:id="53" w:author="León Guillermo Pino Urrego" w:date="2023-03-21T07:17:00Z"/>
          <w:lang w:eastAsia="es-CO"/>
        </w:rPr>
        <w:pPrChange w:id="54" w:author="León Guillermo Pino Urrego" w:date="2023-03-21T07:17:00Z">
          <w:pPr>
            <w:contextualSpacing/>
            <w:jc w:val="both"/>
          </w:pPr>
        </w:pPrChange>
      </w:pPr>
      <w:del w:id="55" w:author="León Guillermo Pino Urrego" w:date="2023-03-21T07:17:00Z">
        <w:r w:rsidDel="003172AE">
          <w:rPr>
            <w:lang w:eastAsia="es-CO"/>
          </w:rPr>
          <w:delText>Correo electrónico institucional: ______________________________________________________</w:delText>
        </w:r>
      </w:del>
    </w:p>
    <w:p w14:paraId="6D452DFF" w14:textId="6CB939C9" w:rsidR="000729BB" w:rsidRPr="00343E2C" w:rsidDel="003172AE" w:rsidRDefault="000729BB" w:rsidP="003172AE">
      <w:pPr>
        <w:contextualSpacing/>
        <w:jc w:val="both"/>
        <w:rPr>
          <w:del w:id="56" w:author="León Guillermo Pino Urrego" w:date="2023-03-21T07:17:00Z"/>
          <w:lang w:eastAsia="es-CO"/>
        </w:rPr>
        <w:pPrChange w:id="57" w:author="León Guillermo Pino Urrego" w:date="2023-03-21T07:17:00Z">
          <w:pPr>
            <w:contextualSpacing/>
            <w:jc w:val="both"/>
          </w:pPr>
        </w:pPrChange>
      </w:pPr>
    </w:p>
    <w:p w14:paraId="12027192" w14:textId="6BF41AD8" w:rsidR="000729BB" w:rsidDel="003172AE" w:rsidRDefault="000729BB" w:rsidP="003172AE">
      <w:pPr>
        <w:contextualSpacing/>
        <w:jc w:val="both"/>
        <w:rPr>
          <w:del w:id="58" w:author="León Guillermo Pino Urrego" w:date="2023-03-21T07:17:00Z"/>
          <w:lang w:eastAsia="es-CO"/>
        </w:rPr>
        <w:pPrChange w:id="59" w:author="León Guillermo Pino Urrego" w:date="2023-03-21T07:17:00Z">
          <w:pPr>
            <w:contextualSpacing/>
            <w:jc w:val="both"/>
          </w:pPr>
        </w:pPrChange>
      </w:pPr>
      <w:del w:id="60" w:author="León Guillermo Pino Urrego" w:date="2023-03-21T07:17:00Z">
        <w:r w:rsidDel="003172AE">
          <w:rPr>
            <w:lang w:eastAsia="es-CO"/>
          </w:rPr>
          <w:delText>Soy Estudiante de la Carrera: _________________________________________________________</w:delText>
        </w:r>
      </w:del>
    </w:p>
    <w:p w14:paraId="02CBB11B" w14:textId="0EB6CA3C" w:rsidR="000729BB" w:rsidRPr="00343E2C" w:rsidDel="003172AE" w:rsidRDefault="000729BB" w:rsidP="003172AE">
      <w:pPr>
        <w:contextualSpacing/>
        <w:jc w:val="both"/>
        <w:rPr>
          <w:del w:id="61" w:author="León Guillermo Pino Urrego" w:date="2023-03-21T07:17:00Z"/>
          <w:lang w:eastAsia="es-CO"/>
        </w:rPr>
        <w:pPrChange w:id="62" w:author="León Guillermo Pino Urrego" w:date="2023-03-21T07:17:00Z">
          <w:pPr>
            <w:contextualSpacing/>
            <w:jc w:val="both"/>
          </w:pPr>
        </w:pPrChange>
      </w:pPr>
    </w:p>
    <w:p w14:paraId="5B55FBB9" w14:textId="183ED81D" w:rsidR="000729BB" w:rsidDel="003172AE" w:rsidRDefault="000729BB" w:rsidP="003172AE">
      <w:pPr>
        <w:contextualSpacing/>
        <w:jc w:val="both"/>
        <w:rPr>
          <w:del w:id="63" w:author="León Guillermo Pino Urrego" w:date="2023-03-21T07:17:00Z"/>
          <w:lang w:eastAsia="es-CO"/>
        </w:rPr>
        <w:pPrChange w:id="64" w:author="León Guillermo Pino Urrego" w:date="2023-03-21T07:17:00Z">
          <w:pPr>
            <w:contextualSpacing/>
            <w:jc w:val="both"/>
          </w:pPr>
        </w:pPrChange>
      </w:pPr>
      <w:del w:id="65" w:author="León Guillermo Pino Urrego" w:date="2023-03-21T07:17:00Z">
        <w:r w:rsidRPr="00F06440" w:rsidDel="003172AE">
          <w:rPr>
            <w:lang w:eastAsia="es-CO"/>
          </w:rPr>
          <w:delText>Facultad:</w:delText>
        </w:r>
        <w:r w:rsidRPr="00343E2C" w:rsidDel="003172AE">
          <w:rPr>
            <w:lang w:eastAsia="es-CO"/>
          </w:rPr>
          <w:delText xml:space="preserve"> </w:delText>
        </w:r>
        <w:r w:rsidDel="003172AE">
          <w:rPr>
            <w:lang w:eastAsia="es-CO"/>
          </w:rPr>
          <w:delText>_________________________</w:delText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RPr="00F06440" w:rsidDel="003172AE">
          <w:rPr>
            <w:lang w:eastAsia="es-CO"/>
          </w:rPr>
          <w:delText>Sede:</w:delText>
        </w:r>
        <w:r w:rsidDel="003172AE">
          <w:rPr>
            <w:lang w:eastAsia="es-CO"/>
          </w:rPr>
          <w:delText xml:space="preserve"> ____________________________</w:delText>
        </w:r>
      </w:del>
    </w:p>
    <w:p w14:paraId="0CA6DAC7" w14:textId="3DF5976B" w:rsidR="000729BB" w:rsidRPr="00343E2C" w:rsidDel="003172AE" w:rsidRDefault="000729BB" w:rsidP="003172AE">
      <w:pPr>
        <w:contextualSpacing/>
        <w:jc w:val="both"/>
        <w:rPr>
          <w:del w:id="66" w:author="León Guillermo Pino Urrego" w:date="2023-03-21T07:17:00Z"/>
          <w:lang w:eastAsia="es-CO"/>
        </w:rPr>
        <w:pPrChange w:id="67" w:author="León Guillermo Pino Urrego" w:date="2023-03-21T07:17:00Z">
          <w:pPr>
            <w:contextualSpacing/>
            <w:jc w:val="both"/>
          </w:pPr>
        </w:pPrChange>
      </w:pPr>
    </w:p>
    <w:p w14:paraId="7823C45B" w14:textId="202FC19C" w:rsidR="000729BB" w:rsidDel="003172AE" w:rsidRDefault="000729BB" w:rsidP="003172AE">
      <w:pPr>
        <w:contextualSpacing/>
        <w:jc w:val="both"/>
        <w:rPr>
          <w:del w:id="68" w:author="León Guillermo Pino Urrego" w:date="2023-03-21T07:17:00Z"/>
          <w:lang w:eastAsia="es-CO"/>
        </w:rPr>
        <w:pPrChange w:id="69" w:author="León Guillermo Pino Urrego" w:date="2023-03-21T07:17:00Z">
          <w:pPr>
            <w:contextualSpacing/>
            <w:jc w:val="both"/>
          </w:pPr>
        </w:pPrChange>
      </w:pPr>
      <w:del w:id="70" w:author="León Guillermo Pino Urrego" w:date="2023-03-21T07:17:00Z">
        <w:r w:rsidRPr="00F06440" w:rsidDel="003172AE">
          <w:rPr>
            <w:lang w:eastAsia="es-CO"/>
          </w:rPr>
          <w:delText>Actualmente curso el</w:delText>
        </w:r>
        <w:r w:rsidDel="003172AE">
          <w:rPr>
            <w:lang w:eastAsia="es-CO"/>
          </w:rPr>
          <w:delText xml:space="preserve"> ________</w:delText>
        </w:r>
        <w:r w:rsidRPr="00F06440" w:rsidDel="003172AE">
          <w:rPr>
            <w:lang w:eastAsia="es-CO"/>
          </w:rPr>
          <w:delText>semestre</w:delText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RPr="00F06440" w:rsidDel="003172AE">
          <w:rPr>
            <w:lang w:eastAsia="es-CO"/>
          </w:rPr>
          <w:delText>PBM:</w:delText>
        </w:r>
        <w:r w:rsidDel="003172AE">
          <w:rPr>
            <w:lang w:eastAsia="es-CO"/>
          </w:rPr>
          <w:delText xml:space="preserve"> ______________</w:delText>
        </w:r>
      </w:del>
    </w:p>
    <w:p w14:paraId="0F30BC84" w14:textId="632339D6" w:rsidR="000729BB" w:rsidDel="003172AE" w:rsidRDefault="000729BB" w:rsidP="003172AE">
      <w:pPr>
        <w:contextualSpacing/>
        <w:jc w:val="both"/>
        <w:rPr>
          <w:del w:id="71" w:author="León Guillermo Pino Urrego" w:date="2023-03-21T07:17:00Z"/>
          <w:lang w:eastAsia="es-CO"/>
        </w:rPr>
        <w:pPrChange w:id="72" w:author="León Guillermo Pino Urrego" w:date="2023-03-21T07:17:00Z">
          <w:pPr>
            <w:contextualSpacing/>
            <w:jc w:val="both"/>
          </w:pPr>
        </w:pPrChange>
      </w:pPr>
    </w:p>
    <w:p w14:paraId="5BBCC554" w14:textId="5932AE55" w:rsidR="000729BB" w:rsidDel="003172AE" w:rsidRDefault="000729BB" w:rsidP="003172AE">
      <w:pPr>
        <w:contextualSpacing/>
        <w:jc w:val="both"/>
        <w:rPr>
          <w:del w:id="73" w:author="León Guillermo Pino Urrego" w:date="2023-03-21T07:17:00Z"/>
          <w:lang w:eastAsia="es-CO"/>
        </w:rPr>
        <w:pPrChange w:id="74" w:author="León Guillermo Pino Urrego" w:date="2023-03-21T07:17:00Z">
          <w:pPr>
            <w:contextualSpacing/>
            <w:jc w:val="both"/>
          </w:pPr>
        </w:pPrChange>
      </w:pPr>
      <w:del w:id="75" w:author="León Guillermo Pino Urrego" w:date="2023-03-21T07:17:00Z">
        <w:r w:rsidRPr="00F06440" w:rsidDel="003172AE">
          <w:rPr>
            <w:lang w:eastAsia="es-CO"/>
          </w:rPr>
          <w:delText>Mi promedio académico es de</w:delText>
        </w:r>
        <w:r w:rsidDel="003172AE">
          <w:rPr>
            <w:lang w:eastAsia="es-CO"/>
          </w:rPr>
          <w:delText>: ______</w:delText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RPr="00F06440" w:rsidDel="003172AE">
          <w:rPr>
            <w:lang w:eastAsia="es-CO"/>
          </w:rPr>
          <w:delText>Pagué por concepto de matrícula:</w:delText>
        </w:r>
        <w:r w:rsidDel="003172AE">
          <w:rPr>
            <w:lang w:eastAsia="es-CO"/>
          </w:rPr>
          <w:delText xml:space="preserve"> _____________</w:delText>
        </w:r>
      </w:del>
    </w:p>
    <w:p w14:paraId="73EB1C40" w14:textId="0856C6E1" w:rsidR="000729BB" w:rsidRPr="00343E2C" w:rsidDel="003172AE" w:rsidRDefault="000729BB" w:rsidP="003172AE">
      <w:pPr>
        <w:contextualSpacing/>
        <w:jc w:val="both"/>
        <w:rPr>
          <w:del w:id="76" w:author="León Guillermo Pino Urrego" w:date="2023-03-21T07:17:00Z"/>
          <w:lang w:eastAsia="es-CO"/>
        </w:rPr>
        <w:pPrChange w:id="77" w:author="León Guillermo Pino Urrego" w:date="2023-03-21T07:17:00Z">
          <w:pPr>
            <w:contextualSpacing/>
            <w:jc w:val="both"/>
          </w:pPr>
        </w:pPrChange>
      </w:pPr>
    </w:p>
    <w:p w14:paraId="1DA7C34E" w14:textId="6894A21F" w:rsidR="000729BB" w:rsidDel="003172AE" w:rsidRDefault="000729BB" w:rsidP="003172AE">
      <w:pPr>
        <w:contextualSpacing/>
        <w:jc w:val="both"/>
        <w:rPr>
          <w:del w:id="78" w:author="León Guillermo Pino Urrego" w:date="2023-03-21T07:17:00Z"/>
          <w:lang w:eastAsia="es-CO"/>
        </w:rPr>
        <w:pPrChange w:id="79" w:author="León Guillermo Pino Urrego" w:date="2023-03-21T07:17:00Z">
          <w:pPr>
            <w:contextualSpacing/>
            <w:jc w:val="both"/>
          </w:pPr>
        </w:pPrChange>
      </w:pPr>
      <w:del w:id="80" w:author="León Guillermo Pino Urrego" w:date="2023-03-21T07:17:00Z">
        <w:r w:rsidRPr="00F06440" w:rsidDel="003172AE">
          <w:rPr>
            <w:lang w:eastAsia="es-CO"/>
          </w:rPr>
          <w:delText>Cursé línea de profundización:  SI</w:delText>
        </w:r>
        <w:r w:rsidDel="003172AE">
          <w:rPr>
            <w:lang w:eastAsia="es-CO"/>
          </w:rPr>
          <w:delText xml:space="preserve"> ( </w:delText>
        </w:r>
        <w:r w:rsidRPr="00F06440" w:rsidDel="003172AE">
          <w:rPr>
            <w:lang w:eastAsia="es-CO"/>
          </w:rPr>
          <w:delText xml:space="preserve">   </w:delText>
        </w:r>
        <w:r w:rsidDel="003172AE">
          <w:rPr>
            <w:lang w:eastAsia="es-CO"/>
          </w:rPr>
          <w:delText>)</w:delText>
        </w:r>
        <w:r w:rsidRPr="00F06440" w:rsidDel="003172AE">
          <w:rPr>
            <w:lang w:eastAsia="es-CO"/>
          </w:rPr>
          <w:delText xml:space="preserve">      NO </w:delText>
        </w:r>
        <w:r w:rsidDel="003172AE">
          <w:rPr>
            <w:lang w:eastAsia="es-CO"/>
          </w:rPr>
          <w:delText>(</w:delText>
        </w:r>
        <w:r w:rsidRPr="00F06440" w:rsidDel="003172AE">
          <w:rPr>
            <w:lang w:eastAsia="es-CO"/>
          </w:rPr>
          <w:delText xml:space="preserve">      </w:delText>
        </w:r>
        <w:r w:rsidDel="003172AE">
          <w:rPr>
            <w:lang w:eastAsia="es-CO"/>
          </w:rPr>
          <w:delText>)</w:delText>
        </w:r>
        <w:r w:rsidRPr="00F06440" w:rsidDel="003172AE">
          <w:rPr>
            <w:lang w:eastAsia="es-CO"/>
          </w:rPr>
          <w:delText xml:space="preserve">        Cuál(es)?</w:delText>
        </w:r>
        <w:r w:rsidDel="003172AE">
          <w:rPr>
            <w:lang w:eastAsia="es-CO"/>
          </w:rPr>
          <w:delText>:_______________________________</w:delText>
        </w:r>
      </w:del>
    </w:p>
    <w:p w14:paraId="47FC4B25" w14:textId="41D1F241" w:rsidR="000729BB" w:rsidDel="003172AE" w:rsidRDefault="000729BB" w:rsidP="003172AE">
      <w:pPr>
        <w:contextualSpacing/>
        <w:jc w:val="both"/>
        <w:rPr>
          <w:del w:id="81" w:author="León Guillermo Pino Urrego" w:date="2023-03-21T07:17:00Z"/>
          <w:lang w:eastAsia="es-CO"/>
        </w:rPr>
        <w:pPrChange w:id="82" w:author="León Guillermo Pino Urrego" w:date="2023-03-21T07:17:00Z">
          <w:pPr>
            <w:contextualSpacing/>
            <w:jc w:val="both"/>
          </w:pPr>
        </w:pPrChange>
      </w:pPr>
      <w:del w:id="83" w:author="León Guillermo Pino Urrego" w:date="2023-03-21T07:17:00Z">
        <w:r w:rsidDel="003172AE">
          <w:rPr>
            <w:lang w:eastAsia="es-CO"/>
          </w:rPr>
          <w:delText>________________________________________________________________________________</w:delText>
        </w:r>
      </w:del>
    </w:p>
    <w:p w14:paraId="34DBB30B" w14:textId="2E476E6C" w:rsidR="000729BB" w:rsidRPr="00343E2C" w:rsidDel="003172AE" w:rsidRDefault="000729BB" w:rsidP="003172AE">
      <w:pPr>
        <w:contextualSpacing/>
        <w:jc w:val="both"/>
        <w:rPr>
          <w:del w:id="84" w:author="León Guillermo Pino Urrego" w:date="2023-03-21T07:17:00Z"/>
          <w:lang w:eastAsia="es-CO"/>
        </w:rPr>
        <w:pPrChange w:id="85" w:author="León Guillermo Pino Urrego" w:date="2023-03-21T07:17:00Z">
          <w:pPr>
            <w:contextualSpacing/>
            <w:jc w:val="both"/>
          </w:pPr>
        </w:pPrChange>
      </w:pPr>
    </w:p>
    <w:p w14:paraId="6B707659" w14:textId="7799CF5C" w:rsidR="000729BB" w:rsidDel="003172AE" w:rsidRDefault="000729BB" w:rsidP="003172AE">
      <w:pPr>
        <w:contextualSpacing/>
        <w:jc w:val="both"/>
        <w:rPr>
          <w:del w:id="86" w:author="León Guillermo Pino Urrego" w:date="2023-03-21T07:17:00Z"/>
          <w:lang w:eastAsia="es-CO"/>
        </w:rPr>
        <w:pPrChange w:id="87" w:author="León Guillermo Pino Urrego" w:date="2023-03-21T07:17:00Z">
          <w:pPr>
            <w:contextualSpacing/>
            <w:jc w:val="both"/>
          </w:pPr>
        </w:pPrChange>
      </w:pPr>
      <w:del w:id="88" w:author="León Guillermo Pino Urrego" w:date="2023-03-21T07:17:00Z">
        <w:r w:rsidRPr="00F06440" w:rsidDel="003172AE">
          <w:rPr>
            <w:lang w:eastAsia="es-CO"/>
          </w:rPr>
          <w:delText>Carga Académica: (Asignaturas registradas)</w:delText>
        </w:r>
        <w:r w:rsidDel="003172AE">
          <w:rPr>
            <w:lang w:eastAsia="es-CO"/>
          </w:rPr>
          <w:delText>: ____________________________________________</w:delText>
        </w:r>
      </w:del>
    </w:p>
    <w:p w14:paraId="54792DDD" w14:textId="62B4FAAD" w:rsidR="000729BB" w:rsidRPr="00343E2C" w:rsidDel="003172AE" w:rsidRDefault="000729BB" w:rsidP="003172AE">
      <w:pPr>
        <w:contextualSpacing/>
        <w:jc w:val="both"/>
        <w:rPr>
          <w:del w:id="89" w:author="León Guillermo Pino Urrego" w:date="2023-03-21T07:17:00Z"/>
          <w:lang w:eastAsia="es-CO"/>
        </w:rPr>
        <w:pPrChange w:id="90" w:author="León Guillermo Pino Urrego" w:date="2023-03-21T07:17:00Z">
          <w:pPr>
            <w:contextualSpacing/>
            <w:jc w:val="both"/>
          </w:pPr>
        </w:pPrChange>
      </w:pPr>
    </w:p>
    <w:p w14:paraId="47E1691A" w14:textId="74C84A77" w:rsidR="000729BB" w:rsidDel="003172AE" w:rsidRDefault="000729BB" w:rsidP="003172AE">
      <w:pPr>
        <w:contextualSpacing/>
        <w:jc w:val="both"/>
        <w:rPr>
          <w:del w:id="91" w:author="León Guillermo Pino Urrego" w:date="2023-03-21T07:17:00Z"/>
          <w:lang w:eastAsia="es-CO"/>
        </w:rPr>
        <w:pPrChange w:id="92" w:author="León Guillermo Pino Urrego" w:date="2023-03-21T07:17:00Z">
          <w:pPr>
            <w:contextualSpacing/>
            <w:jc w:val="both"/>
          </w:pPr>
        </w:pPrChange>
      </w:pPr>
      <w:del w:id="93" w:author="León Guillermo Pino Urrego" w:date="2023-03-21T07:17:00Z">
        <w:r w:rsidRPr="00F06440" w:rsidDel="003172AE">
          <w:rPr>
            <w:lang w:eastAsia="es-CO"/>
          </w:rPr>
          <w:delText>Disponibilidad Horaria</w:delText>
        </w:r>
        <w:r w:rsidDel="003172AE">
          <w:rPr>
            <w:lang w:eastAsia="es-CO"/>
          </w:rPr>
          <w:delText xml:space="preserve"> (t</w:delText>
        </w:r>
        <w:r w:rsidRPr="00F06440" w:rsidDel="003172AE">
          <w:rPr>
            <w:lang w:eastAsia="es-CO"/>
          </w:rPr>
          <w:delText xml:space="preserve">otal </w:delText>
        </w:r>
        <w:r w:rsidDel="003172AE">
          <w:rPr>
            <w:lang w:eastAsia="es-CO"/>
          </w:rPr>
          <w:delText>h</w:delText>
        </w:r>
        <w:r w:rsidRPr="00F06440" w:rsidDel="003172AE">
          <w:rPr>
            <w:lang w:eastAsia="es-CO"/>
          </w:rPr>
          <w:delText>oras</w:delText>
        </w:r>
        <w:r w:rsidDel="003172AE">
          <w:rPr>
            <w:lang w:eastAsia="es-CO"/>
          </w:rPr>
          <w:delText>): _______________</w:delText>
        </w:r>
      </w:del>
    </w:p>
    <w:p w14:paraId="2D89E0EA" w14:textId="42DD9BA2" w:rsidR="000729BB" w:rsidRPr="00343E2C" w:rsidDel="003172AE" w:rsidRDefault="000729BB" w:rsidP="003172AE">
      <w:pPr>
        <w:contextualSpacing/>
        <w:jc w:val="both"/>
        <w:rPr>
          <w:del w:id="94" w:author="León Guillermo Pino Urrego" w:date="2023-03-21T07:17:00Z"/>
          <w:lang w:eastAsia="es-CO"/>
        </w:rPr>
        <w:pPrChange w:id="95" w:author="León Guillermo Pino Urrego" w:date="2023-03-21T07:17:00Z">
          <w:pPr>
            <w:contextualSpacing/>
            <w:jc w:val="both"/>
          </w:pPr>
        </w:pPrChange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0729BB" w:rsidRPr="00343E2C" w:rsidDel="003172AE" w14:paraId="23FDDCA3" w14:textId="61816A5B" w:rsidTr="00387C9E">
        <w:trPr>
          <w:del w:id="96" w:author="León Guillermo Pino Urrego" w:date="2023-03-21T07:17:00Z"/>
        </w:trPr>
        <w:tc>
          <w:tcPr>
            <w:tcW w:w="1470" w:type="dxa"/>
          </w:tcPr>
          <w:p w14:paraId="1D863C03" w14:textId="3D1C1097" w:rsidR="000729BB" w:rsidRPr="00343E2C" w:rsidDel="003172AE" w:rsidRDefault="000729BB" w:rsidP="003172AE">
            <w:pPr>
              <w:contextualSpacing/>
              <w:jc w:val="both"/>
              <w:rPr>
                <w:del w:id="97" w:author="León Guillermo Pino Urrego" w:date="2023-03-21T07:17:00Z"/>
                <w:lang w:eastAsia="es-CO"/>
              </w:rPr>
              <w:pPrChange w:id="98" w:author="León Guillermo Pino Urrego" w:date="2023-03-21T07:17:00Z">
                <w:pPr>
                  <w:contextualSpacing/>
                  <w:jc w:val="both"/>
                </w:pPr>
              </w:pPrChange>
            </w:pPr>
            <w:del w:id="99" w:author="León Guillermo Pino Urrego" w:date="2023-03-21T07:17:00Z">
              <w:r w:rsidRPr="00343E2C" w:rsidDel="003172AE">
                <w:rPr>
                  <w:lang w:eastAsia="es-CO"/>
                </w:rPr>
                <w:delText>Lunes</w:delText>
              </w:r>
            </w:del>
          </w:p>
        </w:tc>
        <w:tc>
          <w:tcPr>
            <w:tcW w:w="1470" w:type="dxa"/>
          </w:tcPr>
          <w:p w14:paraId="41B9121C" w14:textId="5E6C9B6C" w:rsidR="000729BB" w:rsidRPr="00343E2C" w:rsidDel="003172AE" w:rsidRDefault="000729BB" w:rsidP="003172AE">
            <w:pPr>
              <w:contextualSpacing/>
              <w:jc w:val="both"/>
              <w:rPr>
                <w:del w:id="100" w:author="León Guillermo Pino Urrego" w:date="2023-03-21T07:17:00Z"/>
                <w:lang w:eastAsia="es-CO"/>
              </w:rPr>
              <w:pPrChange w:id="101" w:author="León Guillermo Pino Urrego" w:date="2023-03-21T07:17:00Z">
                <w:pPr>
                  <w:contextualSpacing/>
                  <w:jc w:val="both"/>
                </w:pPr>
              </w:pPrChange>
            </w:pPr>
            <w:del w:id="102" w:author="León Guillermo Pino Urrego" w:date="2023-03-21T07:17:00Z">
              <w:r w:rsidRPr="00343E2C" w:rsidDel="003172AE">
                <w:rPr>
                  <w:lang w:eastAsia="es-CO"/>
                </w:rPr>
                <w:delText>Martes</w:delText>
              </w:r>
            </w:del>
          </w:p>
        </w:tc>
        <w:tc>
          <w:tcPr>
            <w:tcW w:w="1472" w:type="dxa"/>
          </w:tcPr>
          <w:p w14:paraId="73F89FE6" w14:textId="3A1CA8C8" w:rsidR="000729BB" w:rsidRPr="00343E2C" w:rsidDel="003172AE" w:rsidRDefault="000729BB" w:rsidP="003172AE">
            <w:pPr>
              <w:contextualSpacing/>
              <w:jc w:val="both"/>
              <w:rPr>
                <w:del w:id="103" w:author="León Guillermo Pino Urrego" w:date="2023-03-21T07:17:00Z"/>
                <w:lang w:eastAsia="es-CO"/>
              </w:rPr>
              <w:pPrChange w:id="104" w:author="León Guillermo Pino Urrego" w:date="2023-03-21T07:17:00Z">
                <w:pPr>
                  <w:contextualSpacing/>
                  <w:jc w:val="both"/>
                </w:pPr>
              </w:pPrChange>
            </w:pPr>
            <w:del w:id="105" w:author="León Guillermo Pino Urrego" w:date="2023-03-21T07:17:00Z">
              <w:r w:rsidRPr="00343E2C" w:rsidDel="003172AE">
                <w:rPr>
                  <w:lang w:eastAsia="es-CO"/>
                </w:rPr>
                <w:delText>Miércoles</w:delText>
              </w:r>
            </w:del>
          </w:p>
        </w:tc>
        <w:tc>
          <w:tcPr>
            <w:tcW w:w="1472" w:type="dxa"/>
          </w:tcPr>
          <w:p w14:paraId="241B31B1" w14:textId="7636C23C" w:rsidR="000729BB" w:rsidRPr="00343E2C" w:rsidDel="003172AE" w:rsidRDefault="000729BB" w:rsidP="003172AE">
            <w:pPr>
              <w:contextualSpacing/>
              <w:jc w:val="both"/>
              <w:rPr>
                <w:del w:id="106" w:author="León Guillermo Pino Urrego" w:date="2023-03-21T07:17:00Z"/>
                <w:lang w:eastAsia="es-CO"/>
              </w:rPr>
              <w:pPrChange w:id="107" w:author="León Guillermo Pino Urrego" w:date="2023-03-21T07:17:00Z">
                <w:pPr>
                  <w:contextualSpacing/>
                  <w:jc w:val="both"/>
                </w:pPr>
              </w:pPrChange>
            </w:pPr>
            <w:del w:id="108" w:author="León Guillermo Pino Urrego" w:date="2023-03-21T07:17:00Z">
              <w:r w:rsidRPr="00343E2C" w:rsidDel="003172AE">
                <w:rPr>
                  <w:lang w:eastAsia="es-CO"/>
                </w:rPr>
                <w:delText>Jueves</w:delText>
              </w:r>
            </w:del>
          </w:p>
        </w:tc>
        <w:tc>
          <w:tcPr>
            <w:tcW w:w="1472" w:type="dxa"/>
          </w:tcPr>
          <w:p w14:paraId="424E25F2" w14:textId="322FE729" w:rsidR="000729BB" w:rsidRPr="00343E2C" w:rsidDel="003172AE" w:rsidRDefault="000729BB" w:rsidP="003172AE">
            <w:pPr>
              <w:contextualSpacing/>
              <w:jc w:val="both"/>
              <w:rPr>
                <w:del w:id="109" w:author="León Guillermo Pino Urrego" w:date="2023-03-21T07:17:00Z"/>
                <w:lang w:eastAsia="es-CO"/>
              </w:rPr>
              <w:pPrChange w:id="110" w:author="León Guillermo Pino Urrego" w:date="2023-03-21T07:17:00Z">
                <w:pPr>
                  <w:contextualSpacing/>
                  <w:jc w:val="both"/>
                </w:pPr>
              </w:pPrChange>
            </w:pPr>
            <w:del w:id="111" w:author="León Guillermo Pino Urrego" w:date="2023-03-21T07:17:00Z">
              <w:r w:rsidRPr="00343E2C" w:rsidDel="003172AE">
                <w:rPr>
                  <w:lang w:eastAsia="es-CO"/>
                </w:rPr>
                <w:delText>Viernes</w:delText>
              </w:r>
            </w:del>
          </w:p>
        </w:tc>
        <w:tc>
          <w:tcPr>
            <w:tcW w:w="1472" w:type="dxa"/>
          </w:tcPr>
          <w:p w14:paraId="4B129C2A" w14:textId="610A418B" w:rsidR="000729BB" w:rsidRPr="00343E2C" w:rsidDel="003172AE" w:rsidRDefault="000729BB" w:rsidP="003172AE">
            <w:pPr>
              <w:contextualSpacing/>
              <w:jc w:val="both"/>
              <w:rPr>
                <w:del w:id="112" w:author="León Guillermo Pino Urrego" w:date="2023-03-21T07:17:00Z"/>
                <w:lang w:eastAsia="es-CO"/>
              </w:rPr>
              <w:pPrChange w:id="113" w:author="León Guillermo Pino Urrego" w:date="2023-03-21T07:17:00Z">
                <w:pPr>
                  <w:contextualSpacing/>
                  <w:jc w:val="both"/>
                </w:pPr>
              </w:pPrChange>
            </w:pPr>
            <w:del w:id="114" w:author="León Guillermo Pino Urrego" w:date="2023-03-21T07:17:00Z">
              <w:r w:rsidRPr="00343E2C" w:rsidDel="003172AE">
                <w:rPr>
                  <w:lang w:eastAsia="es-CO"/>
                </w:rPr>
                <w:delText>Sábado</w:delText>
              </w:r>
            </w:del>
          </w:p>
        </w:tc>
      </w:tr>
      <w:tr w:rsidR="000729BB" w:rsidRPr="00343E2C" w:rsidDel="003172AE" w14:paraId="5637119D" w14:textId="14248BA1" w:rsidTr="00387C9E">
        <w:trPr>
          <w:del w:id="115" w:author="León Guillermo Pino Urrego" w:date="2023-03-21T07:17:00Z"/>
        </w:trPr>
        <w:tc>
          <w:tcPr>
            <w:tcW w:w="1470" w:type="dxa"/>
          </w:tcPr>
          <w:p w14:paraId="5D0629D6" w14:textId="3CD9FE60" w:rsidR="000729BB" w:rsidRPr="00343E2C" w:rsidDel="003172AE" w:rsidRDefault="000729BB" w:rsidP="003172AE">
            <w:pPr>
              <w:contextualSpacing/>
              <w:jc w:val="both"/>
              <w:rPr>
                <w:del w:id="116" w:author="León Guillermo Pino Urrego" w:date="2023-03-21T07:17:00Z"/>
                <w:lang w:eastAsia="es-CO"/>
              </w:rPr>
              <w:pPrChange w:id="117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0" w:type="dxa"/>
          </w:tcPr>
          <w:p w14:paraId="507FE1AA" w14:textId="12007023" w:rsidR="000729BB" w:rsidRPr="00343E2C" w:rsidDel="003172AE" w:rsidRDefault="000729BB" w:rsidP="003172AE">
            <w:pPr>
              <w:contextualSpacing/>
              <w:jc w:val="both"/>
              <w:rPr>
                <w:del w:id="118" w:author="León Guillermo Pino Urrego" w:date="2023-03-21T07:17:00Z"/>
                <w:lang w:eastAsia="es-CO"/>
              </w:rPr>
              <w:pPrChange w:id="119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55011850" w14:textId="35DA983A" w:rsidR="000729BB" w:rsidRPr="00343E2C" w:rsidDel="003172AE" w:rsidRDefault="000729BB" w:rsidP="003172AE">
            <w:pPr>
              <w:contextualSpacing/>
              <w:jc w:val="both"/>
              <w:rPr>
                <w:del w:id="120" w:author="León Guillermo Pino Urrego" w:date="2023-03-21T07:17:00Z"/>
                <w:lang w:eastAsia="es-CO"/>
              </w:rPr>
              <w:pPrChange w:id="121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260EA1EF" w14:textId="1E0EB4AD" w:rsidR="000729BB" w:rsidRPr="00343E2C" w:rsidDel="003172AE" w:rsidRDefault="000729BB" w:rsidP="003172AE">
            <w:pPr>
              <w:contextualSpacing/>
              <w:jc w:val="both"/>
              <w:rPr>
                <w:del w:id="122" w:author="León Guillermo Pino Urrego" w:date="2023-03-21T07:17:00Z"/>
                <w:lang w:eastAsia="es-CO"/>
              </w:rPr>
              <w:pPrChange w:id="123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1A6724BE" w14:textId="35360EE4" w:rsidR="000729BB" w:rsidRPr="00343E2C" w:rsidDel="003172AE" w:rsidRDefault="000729BB" w:rsidP="003172AE">
            <w:pPr>
              <w:contextualSpacing/>
              <w:jc w:val="both"/>
              <w:rPr>
                <w:del w:id="124" w:author="León Guillermo Pino Urrego" w:date="2023-03-21T07:17:00Z"/>
                <w:lang w:eastAsia="es-CO"/>
              </w:rPr>
              <w:pPrChange w:id="125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01F95B7A" w14:textId="75E60396" w:rsidR="000729BB" w:rsidRPr="00343E2C" w:rsidDel="003172AE" w:rsidRDefault="000729BB" w:rsidP="003172AE">
            <w:pPr>
              <w:contextualSpacing/>
              <w:jc w:val="both"/>
              <w:rPr>
                <w:del w:id="126" w:author="León Guillermo Pino Urrego" w:date="2023-03-21T07:17:00Z"/>
                <w:lang w:eastAsia="es-CO"/>
              </w:rPr>
              <w:pPrChange w:id="127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</w:tr>
      <w:tr w:rsidR="000729BB" w:rsidRPr="00343E2C" w:rsidDel="003172AE" w14:paraId="7BFDB87E" w14:textId="5E6628BF" w:rsidTr="00387C9E">
        <w:trPr>
          <w:del w:id="128" w:author="León Guillermo Pino Urrego" w:date="2023-03-21T07:17:00Z"/>
        </w:trPr>
        <w:tc>
          <w:tcPr>
            <w:tcW w:w="1470" w:type="dxa"/>
          </w:tcPr>
          <w:p w14:paraId="19AB9A04" w14:textId="590D55F6" w:rsidR="000729BB" w:rsidRPr="00343E2C" w:rsidDel="003172AE" w:rsidRDefault="000729BB" w:rsidP="003172AE">
            <w:pPr>
              <w:contextualSpacing/>
              <w:jc w:val="both"/>
              <w:rPr>
                <w:del w:id="129" w:author="León Guillermo Pino Urrego" w:date="2023-03-21T07:17:00Z"/>
                <w:lang w:eastAsia="es-CO"/>
              </w:rPr>
              <w:pPrChange w:id="130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0" w:type="dxa"/>
          </w:tcPr>
          <w:p w14:paraId="67405E19" w14:textId="6FA79A3A" w:rsidR="000729BB" w:rsidRPr="00343E2C" w:rsidDel="003172AE" w:rsidRDefault="000729BB" w:rsidP="003172AE">
            <w:pPr>
              <w:contextualSpacing/>
              <w:jc w:val="both"/>
              <w:rPr>
                <w:del w:id="131" w:author="León Guillermo Pino Urrego" w:date="2023-03-21T07:17:00Z"/>
                <w:lang w:eastAsia="es-CO"/>
              </w:rPr>
              <w:pPrChange w:id="132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2B66CC56" w14:textId="0BD49770" w:rsidR="000729BB" w:rsidRPr="00343E2C" w:rsidDel="003172AE" w:rsidRDefault="000729BB" w:rsidP="003172AE">
            <w:pPr>
              <w:contextualSpacing/>
              <w:jc w:val="both"/>
              <w:rPr>
                <w:del w:id="133" w:author="León Guillermo Pino Urrego" w:date="2023-03-21T07:17:00Z"/>
                <w:lang w:eastAsia="es-CO"/>
              </w:rPr>
              <w:pPrChange w:id="134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21B9BE42" w14:textId="75C25A9B" w:rsidR="000729BB" w:rsidRPr="00343E2C" w:rsidDel="003172AE" w:rsidRDefault="000729BB" w:rsidP="003172AE">
            <w:pPr>
              <w:contextualSpacing/>
              <w:jc w:val="both"/>
              <w:rPr>
                <w:del w:id="135" w:author="León Guillermo Pino Urrego" w:date="2023-03-21T07:17:00Z"/>
                <w:lang w:eastAsia="es-CO"/>
              </w:rPr>
              <w:pPrChange w:id="136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6DC4BA99" w14:textId="3C1AF1FB" w:rsidR="000729BB" w:rsidRPr="00343E2C" w:rsidDel="003172AE" w:rsidRDefault="000729BB" w:rsidP="003172AE">
            <w:pPr>
              <w:contextualSpacing/>
              <w:jc w:val="both"/>
              <w:rPr>
                <w:del w:id="137" w:author="León Guillermo Pino Urrego" w:date="2023-03-21T07:17:00Z"/>
                <w:lang w:eastAsia="es-CO"/>
              </w:rPr>
              <w:pPrChange w:id="138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2F376A82" w14:textId="70C205D1" w:rsidR="000729BB" w:rsidRPr="00343E2C" w:rsidDel="003172AE" w:rsidRDefault="000729BB" w:rsidP="003172AE">
            <w:pPr>
              <w:contextualSpacing/>
              <w:jc w:val="both"/>
              <w:rPr>
                <w:del w:id="139" w:author="León Guillermo Pino Urrego" w:date="2023-03-21T07:17:00Z"/>
                <w:lang w:eastAsia="es-CO"/>
              </w:rPr>
              <w:pPrChange w:id="140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</w:tr>
      <w:tr w:rsidR="000729BB" w:rsidRPr="00343E2C" w:rsidDel="003172AE" w14:paraId="0C71FDFE" w14:textId="6A6967A7" w:rsidTr="00387C9E">
        <w:trPr>
          <w:del w:id="141" w:author="León Guillermo Pino Urrego" w:date="2023-03-21T07:17:00Z"/>
        </w:trPr>
        <w:tc>
          <w:tcPr>
            <w:tcW w:w="1470" w:type="dxa"/>
          </w:tcPr>
          <w:p w14:paraId="4F9BAD9D" w14:textId="1036111D" w:rsidR="000729BB" w:rsidRPr="00343E2C" w:rsidDel="003172AE" w:rsidRDefault="000729BB" w:rsidP="003172AE">
            <w:pPr>
              <w:contextualSpacing/>
              <w:jc w:val="both"/>
              <w:rPr>
                <w:del w:id="142" w:author="León Guillermo Pino Urrego" w:date="2023-03-21T07:17:00Z"/>
                <w:lang w:eastAsia="es-CO"/>
              </w:rPr>
              <w:pPrChange w:id="143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0" w:type="dxa"/>
          </w:tcPr>
          <w:p w14:paraId="226032FC" w14:textId="053B4454" w:rsidR="000729BB" w:rsidRPr="00343E2C" w:rsidDel="003172AE" w:rsidRDefault="000729BB" w:rsidP="003172AE">
            <w:pPr>
              <w:contextualSpacing/>
              <w:jc w:val="both"/>
              <w:rPr>
                <w:del w:id="144" w:author="León Guillermo Pino Urrego" w:date="2023-03-21T07:17:00Z"/>
                <w:lang w:eastAsia="es-CO"/>
              </w:rPr>
              <w:pPrChange w:id="145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5F90A3F1" w14:textId="4DB9063C" w:rsidR="000729BB" w:rsidRPr="00343E2C" w:rsidDel="003172AE" w:rsidRDefault="000729BB" w:rsidP="003172AE">
            <w:pPr>
              <w:contextualSpacing/>
              <w:jc w:val="both"/>
              <w:rPr>
                <w:del w:id="146" w:author="León Guillermo Pino Urrego" w:date="2023-03-21T07:17:00Z"/>
                <w:lang w:eastAsia="es-CO"/>
              </w:rPr>
              <w:pPrChange w:id="147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4AEE4FCF" w14:textId="4E30FCB8" w:rsidR="000729BB" w:rsidRPr="00343E2C" w:rsidDel="003172AE" w:rsidRDefault="000729BB" w:rsidP="003172AE">
            <w:pPr>
              <w:contextualSpacing/>
              <w:jc w:val="both"/>
              <w:rPr>
                <w:del w:id="148" w:author="León Guillermo Pino Urrego" w:date="2023-03-21T07:17:00Z"/>
                <w:lang w:eastAsia="es-CO"/>
              </w:rPr>
              <w:pPrChange w:id="149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33788A52" w14:textId="485BFF47" w:rsidR="000729BB" w:rsidRPr="00343E2C" w:rsidDel="003172AE" w:rsidRDefault="000729BB" w:rsidP="003172AE">
            <w:pPr>
              <w:contextualSpacing/>
              <w:jc w:val="both"/>
              <w:rPr>
                <w:del w:id="150" w:author="León Guillermo Pino Urrego" w:date="2023-03-21T07:17:00Z"/>
                <w:lang w:eastAsia="es-CO"/>
              </w:rPr>
              <w:pPrChange w:id="151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325F48A0" w14:textId="0C5D17DE" w:rsidR="000729BB" w:rsidRPr="00343E2C" w:rsidDel="003172AE" w:rsidRDefault="000729BB" w:rsidP="003172AE">
            <w:pPr>
              <w:contextualSpacing/>
              <w:jc w:val="both"/>
              <w:rPr>
                <w:del w:id="152" w:author="León Guillermo Pino Urrego" w:date="2023-03-21T07:17:00Z"/>
                <w:lang w:eastAsia="es-CO"/>
              </w:rPr>
              <w:pPrChange w:id="153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</w:tr>
      <w:tr w:rsidR="000729BB" w:rsidRPr="00343E2C" w:rsidDel="003172AE" w14:paraId="01352E77" w14:textId="1C01F3F7" w:rsidTr="00387C9E">
        <w:trPr>
          <w:del w:id="154" w:author="León Guillermo Pino Urrego" w:date="2023-03-21T07:17:00Z"/>
        </w:trPr>
        <w:tc>
          <w:tcPr>
            <w:tcW w:w="1470" w:type="dxa"/>
          </w:tcPr>
          <w:p w14:paraId="0C29A0EA" w14:textId="68BA60DC" w:rsidR="000729BB" w:rsidRPr="00343E2C" w:rsidDel="003172AE" w:rsidRDefault="000729BB" w:rsidP="003172AE">
            <w:pPr>
              <w:contextualSpacing/>
              <w:jc w:val="both"/>
              <w:rPr>
                <w:del w:id="155" w:author="León Guillermo Pino Urrego" w:date="2023-03-21T07:17:00Z"/>
                <w:lang w:eastAsia="es-CO"/>
              </w:rPr>
              <w:pPrChange w:id="156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0" w:type="dxa"/>
          </w:tcPr>
          <w:p w14:paraId="340EE7DB" w14:textId="5122C70A" w:rsidR="000729BB" w:rsidRPr="00343E2C" w:rsidDel="003172AE" w:rsidRDefault="000729BB" w:rsidP="003172AE">
            <w:pPr>
              <w:contextualSpacing/>
              <w:jc w:val="both"/>
              <w:rPr>
                <w:del w:id="157" w:author="León Guillermo Pino Urrego" w:date="2023-03-21T07:17:00Z"/>
                <w:lang w:eastAsia="es-CO"/>
              </w:rPr>
              <w:pPrChange w:id="158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3AE194E6" w14:textId="3E3AB2C9" w:rsidR="000729BB" w:rsidRPr="00343E2C" w:rsidDel="003172AE" w:rsidRDefault="000729BB" w:rsidP="003172AE">
            <w:pPr>
              <w:contextualSpacing/>
              <w:jc w:val="both"/>
              <w:rPr>
                <w:del w:id="159" w:author="León Guillermo Pino Urrego" w:date="2023-03-21T07:17:00Z"/>
                <w:lang w:eastAsia="es-CO"/>
              </w:rPr>
              <w:pPrChange w:id="160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7B1A1B4F" w14:textId="6CE98EED" w:rsidR="000729BB" w:rsidRPr="00343E2C" w:rsidDel="003172AE" w:rsidRDefault="000729BB" w:rsidP="003172AE">
            <w:pPr>
              <w:contextualSpacing/>
              <w:jc w:val="both"/>
              <w:rPr>
                <w:del w:id="161" w:author="León Guillermo Pino Urrego" w:date="2023-03-21T07:17:00Z"/>
                <w:lang w:eastAsia="es-CO"/>
              </w:rPr>
              <w:pPrChange w:id="162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3396AB26" w14:textId="571D05FE" w:rsidR="000729BB" w:rsidRPr="00343E2C" w:rsidDel="003172AE" w:rsidRDefault="000729BB" w:rsidP="003172AE">
            <w:pPr>
              <w:contextualSpacing/>
              <w:jc w:val="both"/>
              <w:rPr>
                <w:del w:id="163" w:author="León Guillermo Pino Urrego" w:date="2023-03-21T07:17:00Z"/>
                <w:lang w:eastAsia="es-CO"/>
              </w:rPr>
              <w:pPrChange w:id="164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3630979D" w14:textId="0F7BD0B2" w:rsidR="000729BB" w:rsidRPr="00343E2C" w:rsidDel="003172AE" w:rsidRDefault="000729BB" w:rsidP="003172AE">
            <w:pPr>
              <w:contextualSpacing/>
              <w:jc w:val="both"/>
              <w:rPr>
                <w:del w:id="165" w:author="León Guillermo Pino Urrego" w:date="2023-03-21T07:17:00Z"/>
                <w:lang w:eastAsia="es-CO"/>
              </w:rPr>
              <w:pPrChange w:id="166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</w:tr>
      <w:tr w:rsidR="000729BB" w:rsidRPr="00343E2C" w:rsidDel="003172AE" w14:paraId="0E20B028" w14:textId="09536F71" w:rsidTr="00387C9E">
        <w:trPr>
          <w:del w:id="167" w:author="León Guillermo Pino Urrego" w:date="2023-03-21T07:17:00Z"/>
        </w:trPr>
        <w:tc>
          <w:tcPr>
            <w:tcW w:w="1470" w:type="dxa"/>
          </w:tcPr>
          <w:p w14:paraId="70444932" w14:textId="11F90028" w:rsidR="000729BB" w:rsidRPr="00343E2C" w:rsidDel="003172AE" w:rsidRDefault="000729BB" w:rsidP="003172AE">
            <w:pPr>
              <w:contextualSpacing/>
              <w:jc w:val="both"/>
              <w:rPr>
                <w:del w:id="168" w:author="León Guillermo Pino Urrego" w:date="2023-03-21T07:17:00Z"/>
                <w:lang w:eastAsia="es-CO"/>
              </w:rPr>
              <w:pPrChange w:id="169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0" w:type="dxa"/>
          </w:tcPr>
          <w:p w14:paraId="06B8E553" w14:textId="1887C591" w:rsidR="000729BB" w:rsidRPr="00343E2C" w:rsidDel="003172AE" w:rsidRDefault="000729BB" w:rsidP="003172AE">
            <w:pPr>
              <w:contextualSpacing/>
              <w:jc w:val="both"/>
              <w:rPr>
                <w:del w:id="170" w:author="León Guillermo Pino Urrego" w:date="2023-03-21T07:17:00Z"/>
                <w:lang w:eastAsia="es-CO"/>
              </w:rPr>
              <w:pPrChange w:id="171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7E425E37" w14:textId="2BB306A5" w:rsidR="000729BB" w:rsidRPr="00343E2C" w:rsidDel="003172AE" w:rsidRDefault="000729BB" w:rsidP="003172AE">
            <w:pPr>
              <w:contextualSpacing/>
              <w:jc w:val="both"/>
              <w:rPr>
                <w:del w:id="172" w:author="León Guillermo Pino Urrego" w:date="2023-03-21T07:17:00Z"/>
                <w:lang w:eastAsia="es-CO"/>
              </w:rPr>
              <w:pPrChange w:id="173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5325659B" w14:textId="0E12BFE9" w:rsidR="000729BB" w:rsidRPr="00343E2C" w:rsidDel="003172AE" w:rsidRDefault="000729BB" w:rsidP="003172AE">
            <w:pPr>
              <w:contextualSpacing/>
              <w:jc w:val="both"/>
              <w:rPr>
                <w:del w:id="174" w:author="León Guillermo Pino Urrego" w:date="2023-03-21T07:17:00Z"/>
                <w:lang w:eastAsia="es-CO"/>
              </w:rPr>
              <w:pPrChange w:id="175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5CB7CE70" w14:textId="00590A91" w:rsidR="000729BB" w:rsidRPr="00343E2C" w:rsidDel="003172AE" w:rsidRDefault="000729BB" w:rsidP="003172AE">
            <w:pPr>
              <w:contextualSpacing/>
              <w:jc w:val="both"/>
              <w:rPr>
                <w:del w:id="176" w:author="León Guillermo Pino Urrego" w:date="2023-03-21T07:17:00Z"/>
                <w:lang w:eastAsia="es-CO"/>
              </w:rPr>
              <w:pPrChange w:id="177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1472" w:type="dxa"/>
          </w:tcPr>
          <w:p w14:paraId="12778471" w14:textId="72F703A3" w:rsidR="000729BB" w:rsidRPr="00343E2C" w:rsidDel="003172AE" w:rsidRDefault="000729BB" w:rsidP="003172AE">
            <w:pPr>
              <w:contextualSpacing/>
              <w:jc w:val="both"/>
              <w:rPr>
                <w:del w:id="178" w:author="León Guillermo Pino Urrego" w:date="2023-03-21T07:17:00Z"/>
                <w:lang w:eastAsia="es-CO"/>
              </w:rPr>
              <w:pPrChange w:id="179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</w:tr>
    </w:tbl>
    <w:p w14:paraId="17129E7D" w14:textId="60E70137" w:rsidR="000729BB" w:rsidDel="003172AE" w:rsidRDefault="000729BB" w:rsidP="003172AE">
      <w:pPr>
        <w:contextualSpacing/>
        <w:jc w:val="both"/>
        <w:rPr>
          <w:del w:id="180" w:author="León Guillermo Pino Urrego" w:date="2023-03-21T07:17:00Z"/>
          <w:lang w:eastAsia="es-CO"/>
        </w:rPr>
        <w:pPrChange w:id="181" w:author="León Guillermo Pino Urrego" w:date="2023-03-21T07:17:00Z">
          <w:pPr>
            <w:contextualSpacing/>
            <w:jc w:val="both"/>
          </w:pPr>
        </w:pPrChange>
      </w:pPr>
    </w:p>
    <w:p w14:paraId="7152D35F" w14:textId="1926798B" w:rsidR="000729BB" w:rsidDel="003172AE" w:rsidRDefault="000729BB" w:rsidP="003172AE">
      <w:pPr>
        <w:contextualSpacing/>
        <w:jc w:val="both"/>
        <w:rPr>
          <w:del w:id="182" w:author="León Guillermo Pino Urrego" w:date="2023-03-21T07:17:00Z"/>
          <w:lang w:eastAsia="es-CO"/>
        </w:rPr>
        <w:pPrChange w:id="183" w:author="León Guillermo Pino Urrego" w:date="2023-03-21T07:17:00Z">
          <w:pPr>
            <w:contextualSpacing/>
            <w:jc w:val="both"/>
          </w:pPr>
        </w:pPrChange>
      </w:pPr>
    </w:p>
    <w:p w14:paraId="4056DE7A" w14:textId="741185CF" w:rsidR="000729BB" w:rsidDel="003172AE" w:rsidRDefault="000729BB" w:rsidP="003172AE">
      <w:pPr>
        <w:contextualSpacing/>
        <w:jc w:val="both"/>
        <w:rPr>
          <w:del w:id="184" w:author="León Guillermo Pino Urrego" w:date="2023-03-21T07:17:00Z"/>
          <w:lang w:eastAsia="es-CO"/>
        </w:rPr>
        <w:pPrChange w:id="185" w:author="León Guillermo Pino Urrego" w:date="2023-03-21T07:17:00Z">
          <w:pPr>
            <w:contextualSpacing/>
            <w:jc w:val="both"/>
          </w:pPr>
        </w:pPrChange>
      </w:pPr>
    </w:p>
    <w:p w14:paraId="5FA1C995" w14:textId="5F475EDE" w:rsidR="000729BB" w:rsidRPr="00343E2C" w:rsidDel="003172AE" w:rsidRDefault="000729BB" w:rsidP="003172AE">
      <w:pPr>
        <w:contextualSpacing/>
        <w:jc w:val="both"/>
        <w:rPr>
          <w:del w:id="186" w:author="León Guillermo Pino Urrego" w:date="2023-03-21T07:17:00Z"/>
          <w:lang w:eastAsia="es-CO"/>
        </w:rPr>
        <w:pPrChange w:id="187" w:author="León Guillermo Pino Urrego" w:date="2023-03-21T07:17:00Z">
          <w:pPr>
            <w:contextualSpacing/>
            <w:jc w:val="both"/>
          </w:pPr>
        </w:pPrChange>
      </w:pPr>
    </w:p>
    <w:p w14:paraId="5CBF3C1C" w14:textId="6DA6CA86" w:rsidR="000729BB" w:rsidDel="003172AE" w:rsidRDefault="000729BB" w:rsidP="003172AE">
      <w:pPr>
        <w:contextualSpacing/>
        <w:jc w:val="both"/>
        <w:rPr>
          <w:del w:id="188" w:author="León Guillermo Pino Urrego" w:date="2023-03-21T07:17:00Z"/>
          <w:lang w:eastAsia="es-CO"/>
        </w:rPr>
        <w:pPrChange w:id="189" w:author="León Guillermo Pino Urrego" w:date="2023-03-21T07:17:00Z">
          <w:pPr>
            <w:contextualSpacing/>
            <w:jc w:val="both"/>
          </w:pPr>
        </w:pPrChange>
      </w:pPr>
      <w:del w:id="190" w:author="León Guillermo Pino Urrego" w:date="2023-03-21T07:17:00Z">
        <w:r w:rsidRPr="00F06440" w:rsidDel="003172AE">
          <w:rPr>
            <w:lang w:eastAsia="es-CO"/>
          </w:rPr>
          <w:delText>Conocimientos en el área de sistemas (software, lenguajes, herramientas):</w:delText>
        </w:r>
        <w:r w:rsidDel="003172AE">
          <w:rPr>
            <w:lang w:eastAsia="es-CO"/>
          </w:rPr>
          <w:delText xml:space="preserve"> ____________________</w:delText>
        </w:r>
      </w:del>
    </w:p>
    <w:p w14:paraId="2F71D5FD" w14:textId="29F34385" w:rsidR="000729BB" w:rsidRPr="00343E2C" w:rsidDel="003172AE" w:rsidRDefault="000729BB" w:rsidP="003172AE">
      <w:pPr>
        <w:contextualSpacing/>
        <w:jc w:val="both"/>
        <w:rPr>
          <w:del w:id="191" w:author="León Guillermo Pino Urrego" w:date="2023-03-21T07:17:00Z"/>
          <w:lang w:eastAsia="es-CO"/>
        </w:rPr>
        <w:pPrChange w:id="192" w:author="León Guillermo Pino Urrego" w:date="2023-03-21T07:17:00Z">
          <w:pPr>
            <w:contextualSpacing/>
            <w:jc w:val="both"/>
          </w:pPr>
        </w:pPrChange>
      </w:pPr>
      <w:del w:id="193" w:author="León Guillermo Pino Urrego" w:date="2023-03-21T07:17:00Z">
        <w:r w:rsidDel="003172AE">
          <w:rPr>
            <w:lang w:eastAsia="es-CO"/>
          </w:rPr>
          <w:delTex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14:paraId="3D2B2041" w14:textId="74721B42" w:rsidR="000729BB" w:rsidDel="003172AE" w:rsidRDefault="000729BB" w:rsidP="003172AE">
      <w:pPr>
        <w:contextualSpacing/>
        <w:jc w:val="both"/>
        <w:rPr>
          <w:del w:id="194" w:author="León Guillermo Pino Urrego" w:date="2023-03-21T07:17:00Z"/>
          <w:lang w:eastAsia="es-CO"/>
        </w:rPr>
        <w:pPrChange w:id="195" w:author="León Guillermo Pino Urrego" w:date="2023-03-21T07:17:00Z">
          <w:pPr>
            <w:contextualSpacing/>
            <w:jc w:val="both"/>
          </w:pPr>
        </w:pPrChange>
      </w:pPr>
    </w:p>
    <w:p w14:paraId="3A81332F" w14:textId="588C99ED" w:rsidR="000729BB" w:rsidRPr="00343E2C" w:rsidDel="003172AE" w:rsidRDefault="000729BB" w:rsidP="003172AE">
      <w:pPr>
        <w:contextualSpacing/>
        <w:jc w:val="both"/>
        <w:rPr>
          <w:del w:id="196" w:author="León Guillermo Pino Urrego" w:date="2023-03-21T07:17:00Z"/>
          <w:lang w:eastAsia="es-CO"/>
        </w:rPr>
        <w:pPrChange w:id="197" w:author="León Guillermo Pino Urrego" w:date="2023-03-21T07:17:00Z">
          <w:pPr>
            <w:contextualSpacing/>
            <w:jc w:val="both"/>
          </w:pPr>
        </w:pPrChange>
      </w:pPr>
    </w:p>
    <w:p w14:paraId="09955630" w14:textId="273C8C95" w:rsidR="000729BB" w:rsidDel="003172AE" w:rsidRDefault="000729BB" w:rsidP="003172AE">
      <w:pPr>
        <w:contextualSpacing/>
        <w:jc w:val="both"/>
        <w:rPr>
          <w:del w:id="198" w:author="León Guillermo Pino Urrego" w:date="2023-03-21T07:17:00Z"/>
          <w:lang w:eastAsia="es-CO"/>
        </w:rPr>
        <w:pPrChange w:id="199" w:author="León Guillermo Pino Urrego" w:date="2023-03-21T07:17:00Z">
          <w:pPr>
            <w:contextualSpacing/>
            <w:jc w:val="both"/>
          </w:pPr>
        </w:pPrChange>
      </w:pPr>
      <w:del w:id="200" w:author="León Guillermo Pino Urrego" w:date="2023-03-21T07:17:00Z">
        <w:r w:rsidRPr="00343E2C" w:rsidDel="003172AE">
          <w:rPr>
            <w:lang w:eastAsia="es-CO"/>
          </w:rPr>
          <w:delText>Conocimiento de otros idiomas que habla, lee y escribe de forma Regular, Bien o Muy Bien:</w:delText>
        </w:r>
      </w:del>
    </w:p>
    <w:p w14:paraId="4118272F" w14:textId="58E9EAF2" w:rsidR="000729BB" w:rsidRPr="00343E2C" w:rsidDel="003172AE" w:rsidRDefault="000729BB" w:rsidP="003172AE">
      <w:pPr>
        <w:contextualSpacing/>
        <w:jc w:val="both"/>
        <w:rPr>
          <w:del w:id="201" w:author="León Guillermo Pino Urrego" w:date="2023-03-21T07:17:00Z"/>
          <w:lang w:eastAsia="es-CO"/>
        </w:rPr>
        <w:pPrChange w:id="202" w:author="León Guillermo Pino Urrego" w:date="2023-03-21T07:17:00Z">
          <w:pPr>
            <w:contextualSpacing/>
            <w:jc w:val="both"/>
          </w:pPr>
        </w:pPrChange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729BB" w:rsidRPr="00343E2C" w:rsidDel="003172AE" w14:paraId="1E2BE541" w14:textId="37249D52" w:rsidTr="00387C9E">
        <w:trPr>
          <w:del w:id="203" w:author="León Guillermo Pino Urrego" w:date="2023-03-21T07:17:00Z"/>
        </w:trPr>
        <w:tc>
          <w:tcPr>
            <w:tcW w:w="2207" w:type="dxa"/>
          </w:tcPr>
          <w:p w14:paraId="56A4154F" w14:textId="611B39DB" w:rsidR="000729BB" w:rsidRPr="00343E2C" w:rsidDel="003172AE" w:rsidRDefault="000729BB" w:rsidP="003172AE">
            <w:pPr>
              <w:contextualSpacing/>
              <w:jc w:val="both"/>
              <w:rPr>
                <w:del w:id="204" w:author="León Guillermo Pino Urrego" w:date="2023-03-21T07:17:00Z"/>
                <w:lang w:eastAsia="es-CO"/>
              </w:rPr>
              <w:pPrChange w:id="205" w:author="León Guillermo Pino Urrego" w:date="2023-03-21T07:17:00Z">
                <w:pPr>
                  <w:contextualSpacing/>
                  <w:jc w:val="center"/>
                </w:pPr>
              </w:pPrChange>
            </w:pPr>
            <w:del w:id="206" w:author="León Guillermo Pino Urrego" w:date="2023-03-21T07:17:00Z">
              <w:r w:rsidRPr="00343E2C" w:rsidDel="003172AE">
                <w:rPr>
                  <w:lang w:eastAsia="es-CO"/>
                </w:rPr>
                <w:delText>Idioma</w:delText>
              </w:r>
            </w:del>
          </w:p>
        </w:tc>
        <w:tc>
          <w:tcPr>
            <w:tcW w:w="2207" w:type="dxa"/>
          </w:tcPr>
          <w:p w14:paraId="6FD24C5E" w14:textId="244CEF68" w:rsidR="000729BB" w:rsidRPr="00343E2C" w:rsidDel="003172AE" w:rsidRDefault="000729BB" w:rsidP="003172AE">
            <w:pPr>
              <w:contextualSpacing/>
              <w:jc w:val="both"/>
              <w:rPr>
                <w:del w:id="207" w:author="León Guillermo Pino Urrego" w:date="2023-03-21T07:17:00Z"/>
                <w:lang w:eastAsia="es-CO"/>
              </w:rPr>
              <w:pPrChange w:id="208" w:author="León Guillermo Pino Urrego" w:date="2023-03-21T07:17:00Z">
                <w:pPr>
                  <w:contextualSpacing/>
                  <w:jc w:val="center"/>
                </w:pPr>
              </w:pPrChange>
            </w:pPr>
            <w:del w:id="209" w:author="León Guillermo Pino Urrego" w:date="2023-03-21T07:17:00Z">
              <w:r w:rsidRPr="00343E2C" w:rsidDel="003172AE">
                <w:rPr>
                  <w:lang w:eastAsia="es-CO"/>
                </w:rPr>
                <w:delText>Hablo</w:delText>
              </w:r>
            </w:del>
          </w:p>
        </w:tc>
        <w:tc>
          <w:tcPr>
            <w:tcW w:w="2207" w:type="dxa"/>
          </w:tcPr>
          <w:p w14:paraId="71C895BA" w14:textId="4513A164" w:rsidR="000729BB" w:rsidRPr="00343E2C" w:rsidDel="003172AE" w:rsidRDefault="000729BB" w:rsidP="003172AE">
            <w:pPr>
              <w:contextualSpacing/>
              <w:jc w:val="both"/>
              <w:rPr>
                <w:del w:id="210" w:author="León Guillermo Pino Urrego" w:date="2023-03-21T07:17:00Z"/>
                <w:lang w:eastAsia="es-CO"/>
              </w:rPr>
              <w:pPrChange w:id="211" w:author="León Guillermo Pino Urrego" w:date="2023-03-21T07:17:00Z">
                <w:pPr>
                  <w:contextualSpacing/>
                  <w:jc w:val="center"/>
                </w:pPr>
              </w:pPrChange>
            </w:pPr>
            <w:del w:id="212" w:author="León Guillermo Pino Urrego" w:date="2023-03-21T07:17:00Z">
              <w:r w:rsidRPr="00343E2C" w:rsidDel="003172AE">
                <w:rPr>
                  <w:lang w:eastAsia="es-CO"/>
                </w:rPr>
                <w:delText>Leo</w:delText>
              </w:r>
            </w:del>
          </w:p>
        </w:tc>
        <w:tc>
          <w:tcPr>
            <w:tcW w:w="2207" w:type="dxa"/>
          </w:tcPr>
          <w:p w14:paraId="3724E9D8" w14:textId="6DECF94B" w:rsidR="000729BB" w:rsidRPr="00343E2C" w:rsidDel="003172AE" w:rsidRDefault="000729BB" w:rsidP="003172AE">
            <w:pPr>
              <w:contextualSpacing/>
              <w:jc w:val="both"/>
              <w:rPr>
                <w:del w:id="213" w:author="León Guillermo Pino Urrego" w:date="2023-03-21T07:17:00Z"/>
                <w:lang w:eastAsia="es-CO"/>
              </w:rPr>
              <w:pPrChange w:id="214" w:author="León Guillermo Pino Urrego" w:date="2023-03-21T07:17:00Z">
                <w:pPr>
                  <w:contextualSpacing/>
                  <w:jc w:val="center"/>
                </w:pPr>
              </w:pPrChange>
            </w:pPr>
            <w:del w:id="215" w:author="León Guillermo Pino Urrego" w:date="2023-03-21T07:17:00Z">
              <w:r w:rsidRPr="00343E2C" w:rsidDel="003172AE">
                <w:rPr>
                  <w:lang w:eastAsia="es-CO"/>
                </w:rPr>
                <w:delText>Escribo</w:delText>
              </w:r>
            </w:del>
          </w:p>
        </w:tc>
      </w:tr>
      <w:tr w:rsidR="000729BB" w:rsidRPr="00343E2C" w:rsidDel="003172AE" w14:paraId="77878F39" w14:textId="2086C139" w:rsidTr="00387C9E">
        <w:trPr>
          <w:del w:id="216" w:author="León Guillermo Pino Urrego" w:date="2023-03-21T07:17:00Z"/>
        </w:trPr>
        <w:tc>
          <w:tcPr>
            <w:tcW w:w="2207" w:type="dxa"/>
          </w:tcPr>
          <w:p w14:paraId="1506A3AA" w14:textId="12B41BFF" w:rsidR="000729BB" w:rsidRPr="00343E2C" w:rsidDel="003172AE" w:rsidRDefault="000729BB" w:rsidP="003172AE">
            <w:pPr>
              <w:contextualSpacing/>
              <w:jc w:val="both"/>
              <w:rPr>
                <w:del w:id="217" w:author="León Guillermo Pino Urrego" w:date="2023-03-21T07:17:00Z"/>
                <w:lang w:eastAsia="es-CO"/>
              </w:rPr>
              <w:pPrChange w:id="218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3AC17B50" w14:textId="22A2CADF" w:rsidR="000729BB" w:rsidRPr="00343E2C" w:rsidDel="003172AE" w:rsidRDefault="000729BB" w:rsidP="003172AE">
            <w:pPr>
              <w:contextualSpacing/>
              <w:jc w:val="both"/>
              <w:rPr>
                <w:del w:id="219" w:author="León Guillermo Pino Urrego" w:date="2023-03-21T07:17:00Z"/>
                <w:lang w:eastAsia="es-CO"/>
              </w:rPr>
              <w:pPrChange w:id="220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2BA47BA3" w14:textId="5A4DA08E" w:rsidR="000729BB" w:rsidRPr="00343E2C" w:rsidDel="003172AE" w:rsidRDefault="000729BB" w:rsidP="003172AE">
            <w:pPr>
              <w:contextualSpacing/>
              <w:jc w:val="both"/>
              <w:rPr>
                <w:del w:id="221" w:author="León Guillermo Pino Urrego" w:date="2023-03-21T07:17:00Z"/>
                <w:lang w:eastAsia="es-CO"/>
              </w:rPr>
              <w:pPrChange w:id="222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6027F24E" w14:textId="6F1555BA" w:rsidR="000729BB" w:rsidRPr="00343E2C" w:rsidDel="003172AE" w:rsidRDefault="000729BB" w:rsidP="003172AE">
            <w:pPr>
              <w:contextualSpacing/>
              <w:jc w:val="both"/>
              <w:rPr>
                <w:del w:id="223" w:author="León Guillermo Pino Urrego" w:date="2023-03-21T07:17:00Z"/>
                <w:lang w:eastAsia="es-CO"/>
              </w:rPr>
              <w:pPrChange w:id="224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</w:tr>
      <w:tr w:rsidR="000729BB" w:rsidRPr="00343E2C" w:rsidDel="003172AE" w14:paraId="7E2A3817" w14:textId="75483D44" w:rsidTr="00387C9E">
        <w:trPr>
          <w:del w:id="225" w:author="León Guillermo Pino Urrego" w:date="2023-03-21T07:17:00Z"/>
        </w:trPr>
        <w:tc>
          <w:tcPr>
            <w:tcW w:w="2207" w:type="dxa"/>
          </w:tcPr>
          <w:p w14:paraId="268E6556" w14:textId="6CAF7CE6" w:rsidR="000729BB" w:rsidRPr="00343E2C" w:rsidDel="003172AE" w:rsidRDefault="000729BB" w:rsidP="003172AE">
            <w:pPr>
              <w:contextualSpacing/>
              <w:jc w:val="both"/>
              <w:rPr>
                <w:del w:id="226" w:author="León Guillermo Pino Urrego" w:date="2023-03-21T07:17:00Z"/>
                <w:lang w:eastAsia="es-CO"/>
              </w:rPr>
              <w:pPrChange w:id="227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3FD24FCF" w14:textId="2357718D" w:rsidR="000729BB" w:rsidRPr="00343E2C" w:rsidDel="003172AE" w:rsidRDefault="000729BB" w:rsidP="003172AE">
            <w:pPr>
              <w:contextualSpacing/>
              <w:jc w:val="both"/>
              <w:rPr>
                <w:del w:id="228" w:author="León Guillermo Pino Urrego" w:date="2023-03-21T07:17:00Z"/>
                <w:lang w:eastAsia="es-CO"/>
              </w:rPr>
              <w:pPrChange w:id="229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024CA18D" w14:textId="6CABFA92" w:rsidR="000729BB" w:rsidRPr="00343E2C" w:rsidDel="003172AE" w:rsidRDefault="000729BB" w:rsidP="003172AE">
            <w:pPr>
              <w:contextualSpacing/>
              <w:jc w:val="both"/>
              <w:rPr>
                <w:del w:id="230" w:author="León Guillermo Pino Urrego" w:date="2023-03-21T07:17:00Z"/>
                <w:lang w:eastAsia="es-CO"/>
              </w:rPr>
              <w:pPrChange w:id="231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50DE6089" w14:textId="1CB8B6C4" w:rsidR="000729BB" w:rsidRPr="00343E2C" w:rsidDel="003172AE" w:rsidRDefault="000729BB" w:rsidP="003172AE">
            <w:pPr>
              <w:contextualSpacing/>
              <w:jc w:val="both"/>
              <w:rPr>
                <w:del w:id="232" w:author="León Guillermo Pino Urrego" w:date="2023-03-21T07:17:00Z"/>
                <w:lang w:eastAsia="es-CO"/>
              </w:rPr>
              <w:pPrChange w:id="233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</w:tr>
      <w:tr w:rsidR="000729BB" w:rsidRPr="00343E2C" w:rsidDel="003172AE" w14:paraId="7570F7FE" w14:textId="312FC0D2" w:rsidTr="00387C9E">
        <w:trPr>
          <w:del w:id="234" w:author="León Guillermo Pino Urrego" w:date="2023-03-21T07:17:00Z"/>
        </w:trPr>
        <w:tc>
          <w:tcPr>
            <w:tcW w:w="2207" w:type="dxa"/>
          </w:tcPr>
          <w:p w14:paraId="34B6D6C6" w14:textId="6F633F27" w:rsidR="000729BB" w:rsidRPr="00343E2C" w:rsidDel="003172AE" w:rsidRDefault="000729BB" w:rsidP="003172AE">
            <w:pPr>
              <w:contextualSpacing/>
              <w:jc w:val="both"/>
              <w:rPr>
                <w:del w:id="235" w:author="León Guillermo Pino Urrego" w:date="2023-03-21T07:17:00Z"/>
                <w:lang w:eastAsia="es-CO"/>
              </w:rPr>
              <w:pPrChange w:id="236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655A2CB0" w14:textId="4D7AB946" w:rsidR="000729BB" w:rsidRPr="00343E2C" w:rsidDel="003172AE" w:rsidRDefault="000729BB" w:rsidP="003172AE">
            <w:pPr>
              <w:contextualSpacing/>
              <w:jc w:val="both"/>
              <w:rPr>
                <w:del w:id="237" w:author="León Guillermo Pino Urrego" w:date="2023-03-21T07:17:00Z"/>
                <w:lang w:eastAsia="es-CO"/>
              </w:rPr>
              <w:pPrChange w:id="238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4F715612" w14:textId="782280E0" w:rsidR="000729BB" w:rsidRPr="00343E2C" w:rsidDel="003172AE" w:rsidRDefault="000729BB" w:rsidP="003172AE">
            <w:pPr>
              <w:contextualSpacing/>
              <w:jc w:val="both"/>
              <w:rPr>
                <w:del w:id="239" w:author="León Guillermo Pino Urrego" w:date="2023-03-21T07:17:00Z"/>
                <w:lang w:eastAsia="es-CO"/>
              </w:rPr>
              <w:pPrChange w:id="240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  <w:tc>
          <w:tcPr>
            <w:tcW w:w="2207" w:type="dxa"/>
          </w:tcPr>
          <w:p w14:paraId="49FFCD3A" w14:textId="5EB71865" w:rsidR="000729BB" w:rsidRPr="00343E2C" w:rsidDel="003172AE" w:rsidRDefault="000729BB" w:rsidP="003172AE">
            <w:pPr>
              <w:contextualSpacing/>
              <w:jc w:val="both"/>
              <w:rPr>
                <w:del w:id="241" w:author="León Guillermo Pino Urrego" w:date="2023-03-21T07:17:00Z"/>
                <w:lang w:eastAsia="es-CO"/>
              </w:rPr>
              <w:pPrChange w:id="242" w:author="León Guillermo Pino Urrego" w:date="2023-03-21T07:17:00Z">
                <w:pPr>
                  <w:contextualSpacing/>
                  <w:jc w:val="both"/>
                </w:pPr>
              </w:pPrChange>
            </w:pPr>
          </w:p>
        </w:tc>
      </w:tr>
    </w:tbl>
    <w:p w14:paraId="09E6C7E2" w14:textId="100501DF" w:rsidR="000729BB" w:rsidRPr="00343E2C" w:rsidDel="003172AE" w:rsidRDefault="000729BB" w:rsidP="003172AE">
      <w:pPr>
        <w:contextualSpacing/>
        <w:jc w:val="both"/>
        <w:rPr>
          <w:del w:id="243" w:author="León Guillermo Pino Urrego" w:date="2023-03-21T07:17:00Z"/>
          <w:lang w:eastAsia="es-CO"/>
        </w:rPr>
        <w:pPrChange w:id="244" w:author="León Guillermo Pino Urrego" w:date="2023-03-21T07:17:00Z">
          <w:pPr>
            <w:contextualSpacing/>
            <w:jc w:val="both"/>
          </w:pPr>
        </w:pPrChange>
      </w:pPr>
    </w:p>
    <w:p w14:paraId="758EDF46" w14:textId="4DF3623E" w:rsidR="000729BB" w:rsidDel="003172AE" w:rsidRDefault="000729BB" w:rsidP="003172AE">
      <w:pPr>
        <w:contextualSpacing/>
        <w:jc w:val="both"/>
        <w:rPr>
          <w:del w:id="245" w:author="León Guillermo Pino Urrego" w:date="2023-03-21T07:17:00Z"/>
          <w:lang w:eastAsia="es-CO"/>
        </w:rPr>
        <w:pPrChange w:id="246" w:author="León Guillermo Pino Urrego" w:date="2023-03-21T07:17:00Z">
          <w:pPr>
            <w:contextualSpacing/>
            <w:jc w:val="both"/>
          </w:pPr>
        </w:pPrChange>
      </w:pPr>
      <w:del w:id="247" w:author="León Guillermo Pino Urrego" w:date="2023-03-21T07:17:00Z">
        <w:r w:rsidRPr="00343E2C" w:rsidDel="003172AE">
          <w:rPr>
            <w:lang w:eastAsia="es-CO"/>
          </w:rPr>
          <w:delText>Puedo aportar a la Universidad las siguientes competencias personales, académicas y administrativas:</w:delText>
        </w:r>
      </w:del>
    </w:p>
    <w:p w14:paraId="051866C9" w14:textId="401D42DC" w:rsidR="000729BB" w:rsidDel="003172AE" w:rsidRDefault="000729BB" w:rsidP="003172AE">
      <w:pPr>
        <w:contextualSpacing/>
        <w:jc w:val="both"/>
        <w:rPr>
          <w:del w:id="248" w:author="León Guillermo Pino Urrego" w:date="2023-03-21T07:17:00Z"/>
          <w:lang w:eastAsia="es-CO"/>
        </w:rPr>
        <w:pPrChange w:id="249" w:author="León Guillermo Pino Urrego" w:date="2023-03-21T07:17:00Z">
          <w:pPr>
            <w:contextualSpacing/>
            <w:jc w:val="both"/>
          </w:pPr>
        </w:pPrChange>
      </w:pPr>
      <w:del w:id="250" w:author="León Guillermo Pino Urrego" w:date="2023-03-21T07:17:00Z">
        <w:r w:rsidDel="003172AE">
          <w:rPr>
            <w:lang w:eastAsia="es-CO"/>
          </w:rPr>
          <w:delText>1._______________________________________________________________________________</w:delText>
        </w:r>
      </w:del>
    </w:p>
    <w:p w14:paraId="142BE54B" w14:textId="742944CC" w:rsidR="000729BB" w:rsidRPr="00343E2C" w:rsidDel="003172AE" w:rsidRDefault="000729BB" w:rsidP="003172AE">
      <w:pPr>
        <w:contextualSpacing/>
        <w:jc w:val="both"/>
        <w:rPr>
          <w:del w:id="251" w:author="León Guillermo Pino Urrego" w:date="2023-03-21T07:17:00Z"/>
          <w:lang w:eastAsia="es-CO"/>
        </w:rPr>
        <w:pPrChange w:id="252" w:author="León Guillermo Pino Urrego" w:date="2023-03-21T07:17:00Z">
          <w:pPr>
            <w:contextualSpacing/>
            <w:jc w:val="both"/>
          </w:pPr>
        </w:pPrChange>
      </w:pPr>
      <w:del w:id="253" w:author="León Guillermo Pino Urrego" w:date="2023-03-21T07:17:00Z">
        <w:r w:rsidDel="003172AE">
          <w:rPr>
            <w:lang w:eastAsia="es-CO"/>
          </w:rPr>
          <w:delText>2._______________________________________________________________________________</w:delText>
        </w:r>
      </w:del>
    </w:p>
    <w:p w14:paraId="73083187" w14:textId="5F045ADB" w:rsidR="000729BB" w:rsidRPr="00343E2C" w:rsidDel="003172AE" w:rsidRDefault="000729BB" w:rsidP="003172AE">
      <w:pPr>
        <w:contextualSpacing/>
        <w:jc w:val="both"/>
        <w:rPr>
          <w:del w:id="254" w:author="León Guillermo Pino Urrego" w:date="2023-03-21T07:17:00Z"/>
          <w:lang w:eastAsia="es-CO"/>
        </w:rPr>
        <w:pPrChange w:id="255" w:author="León Guillermo Pino Urrego" w:date="2023-03-21T07:17:00Z">
          <w:pPr>
            <w:contextualSpacing/>
            <w:jc w:val="both"/>
          </w:pPr>
        </w:pPrChange>
      </w:pPr>
      <w:del w:id="256" w:author="León Guillermo Pino Urrego" w:date="2023-03-21T07:17:00Z">
        <w:r w:rsidDel="003172AE">
          <w:rPr>
            <w:lang w:eastAsia="es-CO"/>
          </w:rPr>
          <w:delText>3._______________________________________________________________________________</w:delText>
        </w:r>
      </w:del>
    </w:p>
    <w:p w14:paraId="1C610C98" w14:textId="389307FF" w:rsidR="000729BB" w:rsidRPr="00343E2C" w:rsidDel="003172AE" w:rsidRDefault="000729BB" w:rsidP="003172AE">
      <w:pPr>
        <w:contextualSpacing/>
        <w:jc w:val="both"/>
        <w:rPr>
          <w:del w:id="257" w:author="León Guillermo Pino Urrego" w:date="2023-03-21T07:17:00Z"/>
          <w:lang w:eastAsia="es-CO"/>
        </w:rPr>
        <w:pPrChange w:id="258" w:author="León Guillermo Pino Urrego" w:date="2023-03-21T07:17:00Z">
          <w:pPr>
            <w:contextualSpacing/>
            <w:jc w:val="both"/>
          </w:pPr>
        </w:pPrChange>
      </w:pPr>
      <w:del w:id="259" w:author="León Guillermo Pino Urrego" w:date="2023-03-21T07:17:00Z">
        <w:r w:rsidDel="003172AE">
          <w:rPr>
            <w:lang w:eastAsia="es-CO"/>
          </w:rPr>
          <w:delText>4._______________________________________________________________________________</w:delText>
        </w:r>
      </w:del>
    </w:p>
    <w:p w14:paraId="522CE322" w14:textId="3EF867E7" w:rsidR="000729BB" w:rsidRPr="00343E2C" w:rsidDel="003172AE" w:rsidRDefault="000729BB" w:rsidP="003172AE">
      <w:pPr>
        <w:contextualSpacing/>
        <w:jc w:val="both"/>
        <w:rPr>
          <w:del w:id="260" w:author="León Guillermo Pino Urrego" w:date="2023-03-21T07:17:00Z"/>
          <w:lang w:eastAsia="es-CO"/>
        </w:rPr>
        <w:pPrChange w:id="261" w:author="León Guillermo Pino Urrego" w:date="2023-03-21T07:17:00Z">
          <w:pPr>
            <w:contextualSpacing/>
            <w:jc w:val="both"/>
          </w:pPr>
        </w:pPrChange>
      </w:pPr>
      <w:del w:id="262" w:author="León Guillermo Pino Urrego" w:date="2023-03-21T07:17:00Z">
        <w:r w:rsidDel="003172AE">
          <w:rPr>
            <w:lang w:eastAsia="es-CO"/>
          </w:rPr>
          <w:delText>5._______________________________________________________________________________</w:delText>
        </w:r>
      </w:del>
    </w:p>
    <w:p w14:paraId="1F1266DF" w14:textId="33379465" w:rsidR="000729BB" w:rsidRPr="00343E2C" w:rsidDel="003172AE" w:rsidRDefault="000729BB" w:rsidP="003172AE">
      <w:pPr>
        <w:contextualSpacing/>
        <w:jc w:val="both"/>
        <w:rPr>
          <w:del w:id="263" w:author="León Guillermo Pino Urrego" w:date="2023-03-21T07:17:00Z"/>
          <w:lang w:eastAsia="es-CO"/>
        </w:rPr>
        <w:pPrChange w:id="264" w:author="León Guillermo Pino Urrego" w:date="2023-03-21T07:17:00Z">
          <w:pPr>
            <w:contextualSpacing/>
            <w:jc w:val="both"/>
          </w:pPr>
        </w:pPrChange>
      </w:pPr>
      <w:del w:id="265" w:author="León Guillermo Pino Urrego" w:date="2023-03-21T07:17:00Z">
        <w:r w:rsidDel="003172AE">
          <w:rPr>
            <w:lang w:eastAsia="es-CO"/>
          </w:rPr>
          <w:delText>6._______________________________________________________________________________</w:delText>
        </w:r>
      </w:del>
    </w:p>
    <w:p w14:paraId="2001327C" w14:textId="43875683" w:rsidR="000729BB" w:rsidRPr="00343E2C" w:rsidDel="003172AE" w:rsidRDefault="000729BB" w:rsidP="003172AE">
      <w:pPr>
        <w:contextualSpacing/>
        <w:jc w:val="both"/>
        <w:rPr>
          <w:del w:id="266" w:author="León Guillermo Pino Urrego" w:date="2023-03-21T07:17:00Z"/>
          <w:lang w:eastAsia="es-CO"/>
        </w:rPr>
        <w:pPrChange w:id="267" w:author="León Guillermo Pino Urrego" w:date="2023-03-21T07:17:00Z">
          <w:pPr>
            <w:contextualSpacing/>
            <w:jc w:val="both"/>
          </w:pPr>
        </w:pPrChange>
      </w:pPr>
      <w:del w:id="268" w:author="León Guillermo Pino Urrego" w:date="2023-03-21T07:17:00Z">
        <w:r w:rsidDel="003172AE">
          <w:rPr>
            <w:lang w:eastAsia="es-CO"/>
          </w:rPr>
          <w:delText>7._______________________________________________________________________________</w:delText>
        </w:r>
      </w:del>
    </w:p>
    <w:p w14:paraId="68FA7EBC" w14:textId="3A0EC99D" w:rsidR="000729BB" w:rsidRPr="00343E2C" w:rsidDel="003172AE" w:rsidRDefault="000729BB" w:rsidP="003172AE">
      <w:pPr>
        <w:contextualSpacing/>
        <w:jc w:val="both"/>
        <w:rPr>
          <w:del w:id="269" w:author="León Guillermo Pino Urrego" w:date="2023-03-21T07:17:00Z"/>
          <w:lang w:eastAsia="es-CO"/>
        </w:rPr>
        <w:pPrChange w:id="270" w:author="León Guillermo Pino Urrego" w:date="2023-03-21T07:17:00Z">
          <w:pPr>
            <w:contextualSpacing/>
            <w:jc w:val="both"/>
          </w:pPr>
        </w:pPrChange>
      </w:pPr>
    </w:p>
    <w:p w14:paraId="6CDCDB45" w14:textId="645966B2" w:rsidR="000729BB" w:rsidDel="003172AE" w:rsidRDefault="000729BB" w:rsidP="003172AE">
      <w:pPr>
        <w:contextualSpacing/>
        <w:jc w:val="both"/>
        <w:rPr>
          <w:del w:id="271" w:author="León Guillermo Pino Urrego" w:date="2023-03-21T07:17:00Z"/>
          <w:lang w:eastAsia="es-CO"/>
        </w:rPr>
        <w:pPrChange w:id="272" w:author="León Guillermo Pino Urrego" w:date="2023-03-21T07:17:00Z">
          <w:pPr>
            <w:contextualSpacing/>
            <w:jc w:val="both"/>
          </w:pPr>
        </w:pPrChange>
      </w:pPr>
    </w:p>
    <w:p w14:paraId="6FD4D243" w14:textId="54C5B2A0" w:rsidR="000729BB" w:rsidDel="003172AE" w:rsidRDefault="000729BB" w:rsidP="003172AE">
      <w:pPr>
        <w:contextualSpacing/>
        <w:jc w:val="both"/>
        <w:rPr>
          <w:del w:id="273" w:author="León Guillermo Pino Urrego" w:date="2023-03-21T07:17:00Z"/>
          <w:lang w:eastAsia="es-CO"/>
        </w:rPr>
        <w:pPrChange w:id="274" w:author="León Guillermo Pino Urrego" w:date="2023-03-21T07:17:00Z">
          <w:pPr>
            <w:contextualSpacing/>
            <w:jc w:val="both"/>
          </w:pPr>
        </w:pPrChange>
      </w:pPr>
    </w:p>
    <w:p w14:paraId="52933944" w14:textId="3F62768C" w:rsidR="000729BB" w:rsidDel="003172AE" w:rsidRDefault="000729BB" w:rsidP="003172AE">
      <w:pPr>
        <w:contextualSpacing/>
        <w:jc w:val="both"/>
        <w:rPr>
          <w:del w:id="275" w:author="León Guillermo Pino Urrego" w:date="2023-03-21T07:17:00Z"/>
          <w:lang w:eastAsia="es-CO"/>
        </w:rPr>
        <w:pPrChange w:id="276" w:author="León Guillermo Pino Urrego" w:date="2023-03-21T07:17:00Z">
          <w:pPr>
            <w:contextualSpacing/>
            <w:jc w:val="both"/>
          </w:pPr>
        </w:pPrChange>
      </w:pPr>
    </w:p>
    <w:p w14:paraId="7508D951" w14:textId="3F6AAB35" w:rsidR="000729BB" w:rsidDel="003172AE" w:rsidRDefault="000729BB" w:rsidP="003172AE">
      <w:pPr>
        <w:contextualSpacing/>
        <w:jc w:val="both"/>
        <w:rPr>
          <w:del w:id="277" w:author="León Guillermo Pino Urrego" w:date="2023-03-21T07:17:00Z"/>
          <w:lang w:eastAsia="es-CO"/>
        </w:rPr>
        <w:pPrChange w:id="278" w:author="León Guillermo Pino Urrego" w:date="2023-03-21T07:17:00Z">
          <w:pPr>
            <w:contextualSpacing/>
            <w:jc w:val="both"/>
          </w:pPr>
        </w:pPrChange>
      </w:pPr>
    </w:p>
    <w:p w14:paraId="6F85DCAD" w14:textId="7A36DBA1" w:rsidR="000729BB" w:rsidDel="003172AE" w:rsidRDefault="000729BB" w:rsidP="003172AE">
      <w:pPr>
        <w:contextualSpacing/>
        <w:jc w:val="both"/>
        <w:rPr>
          <w:del w:id="279" w:author="León Guillermo Pino Urrego" w:date="2023-03-21T07:17:00Z"/>
          <w:lang w:eastAsia="es-CO"/>
        </w:rPr>
        <w:pPrChange w:id="280" w:author="León Guillermo Pino Urrego" w:date="2023-03-21T07:17:00Z">
          <w:pPr>
            <w:contextualSpacing/>
            <w:jc w:val="both"/>
          </w:pPr>
        </w:pPrChange>
      </w:pPr>
    </w:p>
    <w:p w14:paraId="7D6FDA8C" w14:textId="2594A55A" w:rsidR="000729BB" w:rsidDel="003172AE" w:rsidRDefault="000729BB" w:rsidP="003172AE">
      <w:pPr>
        <w:contextualSpacing/>
        <w:jc w:val="both"/>
        <w:rPr>
          <w:del w:id="281" w:author="León Guillermo Pino Urrego" w:date="2023-03-21T07:17:00Z"/>
          <w:lang w:eastAsia="es-CO"/>
        </w:rPr>
        <w:pPrChange w:id="282" w:author="León Guillermo Pino Urrego" w:date="2023-03-21T07:17:00Z">
          <w:pPr>
            <w:contextualSpacing/>
            <w:jc w:val="both"/>
          </w:pPr>
        </w:pPrChange>
      </w:pPr>
    </w:p>
    <w:p w14:paraId="472016E2" w14:textId="3564F6CE" w:rsidR="000729BB" w:rsidDel="003172AE" w:rsidRDefault="000729BB" w:rsidP="003172AE">
      <w:pPr>
        <w:contextualSpacing/>
        <w:jc w:val="both"/>
        <w:rPr>
          <w:del w:id="283" w:author="León Guillermo Pino Urrego" w:date="2023-03-21T07:17:00Z"/>
          <w:lang w:eastAsia="es-CO"/>
        </w:rPr>
        <w:pPrChange w:id="284" w:author="León Guillermo Pino Urrego" w:date="2023-03-21T07:17:00Z">
          <w:pPr>
            <w:contextualSpacing/>
            <w:jc w:val="both"/>
          </w:pPr>
        </w:pPrChange>
      </w:pPr>
      <w:del w:id="285" w:author="León Guillermo Pino Urrego" w:date="2023-03-21T07:17:00Z">
        <w:r w:rsidDel="003172AE">
          <w:rPr>
            <w:lang w:eastAsia="es-CO"/>
          </w:rPr>
          <w:delText>__________________________________</w:delText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  <w:delText>______________</w:delText>
        </w:r>
      </w:del>
    </w:p>
    <w:p w14:paraId="351AB6D7" w14:textId="68496DF0" w:rsidR="000729BB" w:rsidDel="003172AE" w:rsidRDefault="000729BB" w:rsidP="003172AE">
      <w:pPr>
        <w:contextualSpacing/>
        <w:jc w:val="both"/>
        <w:rPr>
          <w:del w:id="286" w:author="León Guillermo Pino Urrego" w:date="2023-03-21T07:17:00Z"/>
          <w:lang w:eastAsia="es-CO"/>
        </w:rPr>
        <w:pPrChange w:id="287" w:author="León Guillermo Pino Urrego" w:date="2023-03-21T07:17:00Z">
          <w:pPr>
            <w:contextualSpacing/>
            <w:jc w:val="both"/>
          </w:pPr>
        </w:pPrChange>
      </w:pPr>
      <w:del w:id="288" w:author="León Guillermo Pino Urrego" w:date="2023-03-21T07:17:00Z">
        <w:r w:rsidRPr="00F06440" w:rsidDel="003172AE">
          <w:rPr>
            <w:lang w:eastAsia="es-CO"/>
          </w:rPr>
          <w:delText>Firma</w:delText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Del="003172AE">
          <w:rPr>
            <w:lang w:eastAsia="es-CO"/>
          </w:rPr>
          <w:tab/>
        </w:r>
        <w:r w:rsidRPr="00F06440" w:rsidDel="003172AE">
          <w:rPr>
            <w:lang w:eastAsia="es-CO"/>
          </w:rPr>
          <w:delText>Fecha</w:delText>
        </w:r>
      </w:del>
    </w:p>
    <w:p w14:paraId="5CE52EAB" w14:textId="640B7257" w:rsidR="000729BB" w:rsidRPr="00343E2C" w:rsidDel="003172AE" w:rsidRDefault="000729BB" w:rsidP="003172AE">
      <w:pPr>
        <w:contextualSpacing/>
        <w:jc w:val="both"/>
        <w:rPr>
          <w:del w:id="289" w:author="León Guillermo Pino Urrego" w:date="2023-03-21T07:17:00Z"/>
          <w:lang w:eastAsia="es-CO"/>
        </w:rPr>
        <w:pPrChange w:id="290" w:author="León Guillermo Pino Urrego" w:date="2023-03-21T07:17:00Z">
          <w:pPr>
            <w:contextualSpacing/>
            <w:jc w:val="both"/>
          </w:pPr>
        </w:pPrChange>
      </w:pPr>
    </w:p>
    <w:p w14:paraId="5F3C4AC8" w14:textId="316C115F" w:rsidR="000729BB" w:rsidRPr="00343E2C" w:rsidDel="003172AE" w:rsidRDefault="000729BB" w:rsidP="003172AE">
      <w:pPr>
        <w:contextualSpacing/>
        <w:jc w:val="both"/>
        <w:rPr>
          <w:del w:id="291" w:author="León Guillermo Pino Urrego" w:date="2023-03-21T07:17:00Z"/>
          <w:lang w:eastAsia="es-CO"/>
        </w:rPr>
        <w:pPrChange w:id="292" w:author="León Guillermo Pino Urrego" w:date="2023-03-21T07:17:00Z">
          <w:pPr>
            <w:contextualSpacing/>
            <w:jc w:val="both"/>
          </w:pPr>
        </w:pPrChange>
      </w:pPr>
      <w:del w:id="293" w:author="León Guillermo Pino Urrego" w:date="2023-03-21T07:17:00Z">
        <w:r w:rsidDel="003172AE">
          <w:rPr>
            <w:lang w:eastAsia="es-CO"/>
          </w:rPr>
          <w:delText xml:space="preserve">NOTA: </w:delText>
        </w:r>
        <w:r w:rsidRPr="00343E2C" w:rsidDel="003172AE">
          <w:rPr>
            <w:lang w:eastAsia="es-CO"/>
          </w:rPr>
          <w:delText>La Universidad anulará la presente solicitud en caso de no ser verídica la información académica</w:delText>
        </w:r>
      </w:del>
    </w:p>
    <w:p w14:paraId="270DD3BE" w14:textId="19E3441A" w:rsidR="000729BB" w:rsidRPr="00343E2C" w:rsidDel="003172AE" w:rsidRDefault="000729BB" w:rsidP="003172AE">
      <w:pPr>
        <w:contextualSpacing/>
        <w:jc w:val="both"/>
        <w:rPr>
          <w:del w:id="294" w:author="León Guillermo Pino Urrego" w:date="2023-03-21T07:17:00Z"/>
          <w:lang w:eastAsia="es-CO"/>
        </w:rPr>
        <w:pPrChange w:id="295" w:author="León Guillermo Pino Urrego" w:date="2023-03-21T07:17:00Z">
          <w:pPr>
            <w:contextualSpacing/>
            <w:jc w:val="both"/>
          </w:pPr>
        </w:pPrChange>
      </w:pPr>
    </w:p>
    <w:p w14:paraId="5A638AD6" w14:textId="77777777" w:rsidR="00D34F7F" w:rsidRDefault="00D34F7F" w:rsidP="003172AE">
      <w:pPr>
        <w:contextualSpacing/>
        <w:jc w:val="both"/>
        <w:pPrChange w:id="296" w:author="León Guillermo Pino Urrego" w:date="2023-03-21T07:17:00Z">
          <w:pPr/>
        </w:pPrChange>
      </w:pPr>
    </w:p>
    <w:sectPr w:rsidR="00D34F7F" w:rsidSect="0089374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0CDA" w14:textId="77777777" w:rsidR="00F93AB6" w:rsidRDefault="00F93AB6">
      <w:pPr>
        <w:spacing w:after="0" w:line="240" w:lineRule="auto"/>
      </w:pPr>
      <w:r>
        <w:separator/>
      </w:r>
    </w:p>
  </w:endnote>
  <w:endnote w:type="continuationSeparator" w:id="0">
    <w:p w14:paraId="29B9E3CE" w14:textId="77777777" w:rsidR="00F93AB6" w:rsidRDefault="00F9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0E2D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CAA6B" wp14:editId="68628B9B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89119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3AC3349D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DC63E47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6950226D" w14:textId="77777777" w:rsidR="007852E0" w:rsidRPr="003446BE" w:rsidRDefault="00F93AB6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2459A85" w14:textId="77777777" w:rsidR="007852E0" w:rsidRPr="003446BE" w:rsidRDefault="00F93AB6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3CAA6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" filled="f" stroked="f">
              <v:textbox inset="0,2mm,0,0">
                <w:txbxContent>
                  <w:p w14:paraId="22589119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3AC3349D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DC63E47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6950226D" w14:textId="77777777" w:rsidR="007852E0" w:rsidRPr="003446BE" w:rsidRDefault="008D3E74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2459A85" w14:textId="77777777" w:rsidR="007852E0" w:rsidRPr="003446BE" w:rsidRDefault="008D3E74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92B71D" wp14:editId="4287AC66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B74E2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792B71D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14:paraId="262B74E2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DF5C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68BD6" wp14:editId="0DAF8A47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57A46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D868BD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14:paraId="02A57A46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A461" w14:textId="77777777" w:rsidR="00F93AB6" w:rsidRDefault="00F93AB6">
      <w:pPr>
        <w:spacing w:after="0" w:line="240" w:lineRule="auto"/>
      </w:pPr>
      <w:r>
        <w:separator/>
      </w:r>
    </w:p>
  </w:footnote>
  <w:footnote w:type="continuationSeparator" w:id="0">
    <w:p w14:paraId="38594A88" w14:textId="77777777" w:rsidR="00F93AB6" w:rsidRDefault="00F9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0C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9EDAF3A" wp14:editId="5E682CAB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3DAB0E92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219511A4"/>
    <w:multiLevelType w:val="hybridMultilevel"/>
    <w:tmpl w:val="049417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5D04"/>
    <w:multiLevelType w:val="hybridMultilevel"/>
    <w:tmpl w:val="89260B20"/>
    <w:lvl w:ilvl="0" w:tplc="3B14B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4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 w15:restartNumberingAfterBreak="0">
    <w:nsid w:val="6890394E"/>
    <w:multiLevelType w:val="hybridMultilevel"/>
    <w:tmpl w:val="3F3418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467F0"/>
    <w:multiLevelType w:val="hybridMultilevel"/>
    <w:tmpl w:val="C826049A"/>
    <w:lvl w:ilvl="0" w:tplc="E4CE466E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ón Guillermo Pino Urrego">
    <w15:presenceInfo w15:providerId="AD" w15:userId="S-1-5-21-1744503011-2117084531-4073436309-25317"/>
  </w15:person>
  <w15:person w15:author="Juan Esteban Gonzalez Franco">
    <w15:presenceInfo w15:providerId="AD" w15:userId="S::juegonzalezfr@unal.edu.co::b09a0342-33fd-4ed1-a8f4-03abc9cc5ded"/>
  </w15:person>
  <w15:person w15:author="Area Curricular">
    <w15:presenceInfo w15:providerId="Windows Live" w15:userId="72ea08237711e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33C09"/>
    <w:rsid w:val="0003549E"/>
    <w:rsid w:val="000729BB"/>
    <w:rsid w:val="000C78BE"/>
    <w:rsid w:val="0012397B"/>
    <w:rsid w:val="00126146"/>
    <w:rsid w:val="00146789"/>
    <w:rsid w:val="001527B3"/>
    <w:rsid w:val="001919F6"/>
    <w:rsid w:val="0024173A"/>
    <w:rsid w:val="00294183"/>
    <w:rsid w:val="002C6078"/>
    <w:rsid w:val="003172AE"/>
    <w:rsid w:val="00323F02"/>
    <w:rsid w:val="00337820"/>
    <w:rsid w:val="00410CDF"/>
    <w:rsid w:val="004431AD"/>
    <w:rsid w:val="00443F96"/>
    <w:rsid w:val="0046713B"/>
    <w:rsid w:val="004E3385"/>
    <w:rsid w:val="00684D2C"/>
    <w:rsid w:val="0077531F"/>
    <w:rsid w:val="007A0019"/>
    <w:rsid w:val="007E159B"/>
    <w:rsid w:val="008254E9"/>
    <w:rsid w:val="00857043"/>
    <w:rsid w:val="00885E92"/>
    <w:rsid w:val="008971C1"/>
    <w:rsid w:val="008D3E74"/>
    <w:rsid w:val="00977AA8"/>
    <w:rsid w:val="009A748F"/>
    <w:rsid w:val="009F4693"/>
    <w:rsid w:val="00B637B2"/>
    <w:rsid w:val="00B77405"/>
    <w:rsid w:val="00C2378F"/>
    <w:rsid w:val="00C32E83"/>
    <w:rsid w:val="00C64F0E"/>
    <w:rsid w:val="00C71354"/>
    <w:rsid w:val="00C86DDE"/>
    <w:rsid w:val="00D34F7F"/>
    <w:rsid w:val="00D679F0"/>
    <w:rsid w:val="00E13AA3"/>
    <w:rsid w:val="00F86327"/>
    <w:rsid w:val="00F93AB6"/>
    <w:rsid w:val="00FA50B1"/>
    <w:rsid w:val="00FC5013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BCC0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3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431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4431AD"/>
  </w:style>
  <w:style w:type="paragraph" w:styleId="Revisin">
    <w:name w:val="Revision"/>
    <w:hidden/>
    <w:uiPriority w:val="99"/>
    <w:semiHidden/>
    <w:rsid w:val="0012397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F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datos_na@unal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.unal.edu.co/rlunal/home/doc.jsp?d_i=979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León Guillermo Pino Urrego</cp:lastModifiedBy>
  <cp:revision>2</cp:revision>
  <dcterms:created xsi:type="dcterms:W3CDTF">2023-03-21T12:20:00Z</dcterms:created>
  <dcterms:modified xsi:type="dcterms:W3CDTF">2023-03-21T12:20:00Z</dcterms:modified>
</cp:coreProperties>
</file>