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6574D9">
        <w:rPr>
          <w:rFonts w:ascii="Ancizar Sans" w:eastAsia="Times New Roman" w:hAnsi="Ancizar Sans" w:cs="Arial"/>
          <w:color w:val="000000" w:themeColor="text1"/>
          <w:lang w:val="es-CO"/>
        </w:rPr>
        <w:t xml:space="preserve">03 </w:t>
      </w:r>
      <w:r w:rsidR="00962E47">
        <w:rPr>
          <w:rFonts w:ascii="Ancizar Sans" w:eastAsia="Times New Roman" w:hAnsi="Ancizar Sans" w:cs="Arial"/>
          <w:color w:val="000000" w:themeColor="text1"/>
          <w:lang w:val="es-CO"/>
        </w:rPr>
        <w:t xml:space="preserve">de </w:t>
      </w:r>
      <w:r w:rsidR="006574D9">
        <w:rPr>
          <w:rFonts w:ascii="Ancizar Sans" w:eastAsia="Times New Roman" w:hAnsi="Ancizar Sans" w:cs="Arial"/>
          <w:color w:val="000000" w:themeColor="text1"/>
          <w:lang w:val="es-CO"/>
        </w:rPr>
        <w:t>marzo</w:t>
      </w:r>
      <w:r w:rsidR="006574D9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</w:t>
      </w:r>
      <w:r w:rsidR="00D43D8A" w:rsidRPr="00981B99">
        <w:rPr>
          <w:rFonts w:ascii="Ancizar Sans" w:eastAsia="Times New Roman" w:hAnsi="Ancizar Sans" w:cs="Arial"/>
          <w:color w:val="000000" w:themeColor="text1"/>
          <w:lang w:val="es-CO"/>
        </w:rPr>
        <w:t>de</w:t>
      </w:r>
      <w:r w:rsidR="005332F7">
        <w:rPr>
          <w:rFonts w:ascii="Ancizar Sans" w:eastAsia="Times New Roman" w:hAnsi="Ancizar Sans" w:cs="Arial"/>
          <w:color w:val="000000" w:themeColor="text1"/>
          <w:lang w:val="es-CO"/>
        </w:rPr>
        <w:t xml:space="preserve"> 2019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  </w:t>
      </w:r>
    </w:p>
    <w:p w:rsidR="00297B65" w:rsidRPr="006B24CF" w:rsidRDefault="00297B65" w:rsidP="009B4226">
      <w:pPr>
        <w:pStyle w:val="textocarta"/>
        <w:ind w:firstLine="0"/>
        <w:rPr>
          <w:rFonts w:ascii="Ancizar Sans" w:hAnsi="Ancizar Sans" w:cs="Arial"/>
          <w:b/>
          <w:color w:val="000000" w:themeColor="text1"/>
        </w:rPr>
      </w:pPr>
      <w:r w:rsidRPr="006B24CF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6B24CF">
        <w:rPr>
          <w:rFonts w:ascii="Ancizar Sans" w:hAnsi="Ancizar Sans" w:cs="Arial"/>
          <w:b/>
          <w:color w:val="000000" w:themeColor="text1"/>
        </w:rPr>
        <w:t>CONVOCATORIA ESTUDIANTE DE P</w:t>
      </w:r>
      <w:r w:rsidR="00962E47" w:rsidRPr="006B24CF">
        <w:rPr>
          <w:rFonts w:ascii="Ancizar Sans" w:hAnsi="Ancizar Sans" w:cs="Arial"/>
          <w:b/>
          <w:color w:val="000000" w:themeColor="text1"/>
        </w:rPr>
        <w:t xml:space="preserve">REGRADO PARA PROYECTO </w:t>
      </w:r>
      <w:r w:rsidR="009B4226" w:rsidRPr="006B24CF">
        <w:rPr>
          <w:rFonts w:ascii="Ancizar Sans" w:hAnsi="Ancizar Sans" w:cs="Arial"/>
          <w:b/>
          <w:color w:val="000000" w:themeColor="text1"/>
        </w:rPr>
        <w:t>“Geoitinerantes - La tierra en movimiento, desarrollo e implementación de un dispositivo museográfico interactivo del Museo de Geociencias de la Universidad Nacional de Colombia”.</w:t>
      </w:r>
    </w:p>
    <w:p w:rsidR="009B4226" w:rsidRPr="006B24CF" w:rsidRDefault="009B4226" w:rsidP="009B4226">
      <w:pPr>
        <w:pStyle w:val="textocarta"/>
        <w:ind w:firstLine="0"/>
        <w:rPr>
          <w:rFonts w:ascii="Ancizar Sans" w:hAnsi="Ancizar Sans" w:cs="Arial"/>
          <w:b/>
          <w:color w:val="000000" w:themeColor="text1"/>
        </w:rPr>
      </w:pPr>
    </w:p>
    <w:p w:rsidR="009B4226" w:rsidRPr="00B67661" w:rsidRDefault="009B4226" w:rsidP="009B4226">
      <w:pPr>
        <w:pStyle w:val="textocarta"/>
        <w:ind w:firstLine="0"/>
        <w:rPr>
          <w:rFonts w:ascii="Ancizar Sans" w:hAnsi="Ancizar Sans" w:cs="Arial"/>
          <w:color w:val="000000" w:themeColor="text1"/>
          <w:lang w:val="es-ES"/>
        </w:rPr>
      </w:pPr>
      <w:r w:rsidRPr="00B67661">
        <w:rPr>
          <w:rFonts w:ascii="Ancizar Sans" w:hAnsi="Ancizar Sans" w:cs="Arial"/>
          <w:color w:val="000000" w:themeColor="text1"/>
        </w:rPr>
        <w:t xml:space="preserve">GANADOR CONVOCATORIA: </w:t>
      </w:r>
      <w:r w:rsidRPr="00B67661">
        <w:rPr>
          <w:rFonts w:ascii="Ancizar Sans" w:hAnsi="Ancizar Sans" w:cs="Times New Roman"/>
          <w:sz w:val="24"/>
          <w:szCs w:val="24"/>
          <w:lang w:val="es-ES"/>
        </w:rPr>
        <w:t>FORTALECIMIENTO EN LA PRODUCCIÓN DE PROYE</w:t>
      </w:r>
      <w:r w:rsidRPr="00B67661">
        <w:rPr>
          <w:rFonts w:ascii="Ancizar Sans" w:hAnsi="Ancizar Sans" w:cs="Times New Roman"/>
          <w:sz w:val="24"/>
          <w:szCs w:val="24"/>
          <w:lang w:val="es-ES"/>
        </w:rPr>
        <w:t>C</w:t>
      </w:r>
      <w:r w:rsidRPr="00B67661">
        <w:rPr>
          <w:rFonts w:ascii="Ancizar Sans" w:hAnsi="Ancizar Sans" w:cs="Times New Roman"/>
          <w:sz w:val="24"/>
          <w:szCs w:val="24"/>
          <w:lang w:val="es-ES"/>
        </w:rPr>
        <w:t>TOS MUSEOLÓGICOS PARA LA APROPIACIÓN SOCIAL DE CTel DESARROLLADOS POR CENTROS DE CIENCIA- Línea 3. Sin fronteras: intervenciones museológicas en espacios no convencionales.</w:t>
      </w:r>
    </w:p>
    <w:p w:rsidR="009B4226" w:rsidRDefault="009B4226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9B4226">
        <w:rPr>
          <w:rFonts w:ascii="Ancizar Sans" w:eastAsia="Times New Roman" w:hAnsi="Ancizar Sans" w:cs="Arial"/>
          <w:b/>
          <w:bCs/>
          <w:color w:val="000000" w:themeColor="text1"/>
        </w:rPr>
        <w:t>CATORCE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(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1</w:t>
      </w:r>
      <w:r w:rsidR="009B4226">
        <w:rPr>
          <w:rFonts w:ascii="Ancizar Sans" w:eastAsia="Times New Roman" w:hAnsi="Ancizar Sans" w:cs="Arial"/>
          <w:b/>
          <w:bCs/>
          <w:color w:val="000000" w:themeColor="text1"/>
        </w:rPr>
        <w:t>4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)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ESTUDIANTE</w:t>
      </w:r>
      <w:r w:rsidR="006B24CF">
        <w:rPr>
          <w:rFonts w:ascii="Ancizar Sans" w:eastAsia="Times New Roman" w:hAnsi="Ancizar Sans" w:cs="Arial"/>
          <w:b/>
          <w:bCs/>
          <w:color w:val="000000" w:themeColor="text1"/>
        </w:rPr>
        <w:t>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PREGRADO</w:t>
      </w:r>
      <w:r w:rsidR="009B4226">
        <w:rPr>
          <w:rFonts w:ascii="Ancizar Sans" w:eastAsia="Times New Roman" w:hAnsi="Ancizar Sans" w:cs="Arial"/>
          <w:b/>
          <w:bCs/>
          <w:color w:val="000000" w:themeColor="text1"/>
        </w:rPr>
        <w:t xml:space="preserve"> PARA </w:t>
      </w:r>
      <w:r w:rsidR="009B4226" w:rsidRPr="006B24CF">
        <w:rPr>
          <w:rFonts w:ascii="Ancizar Sans" w:eastAsia="Times New Roman" w:hAnsi="Ancizar Sans" w:cs="Arial"/>
          <w:b/>
          <w:bCs/>
          <w:color w:val="000000" w:themeColor="text1"/>
        </w:rPr>
        <w:t xml:space="preserve">DESARROLLAR </w:t>
      </w:r>
      <w:r w:rsidR="009B4226" w:rsidRPr="00B67661">
        <w:rPr>
          <w:rFonts w:ascii="Ancizar Sans" w:eastAsia="Times New Roman" w:hAnsi="Ancizar Sans" w:cs="Arial"/>
          <w:b/>
          <w:bCs/>
          <w:color w:val="000000" w:themeColor="text1"/>
        </w:rPr>
        <w:t>PAE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701F63" w:rsidRPr="00701F63" w:rsidRDefault="00962E4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  <w:lang w:val="es-ES"/>
        </w:rPr>
      </w:pPr>
      <w:r>
        <w:rPr>
          <w:rFonts w:ascii="Ancizar Sans" w:eastAsia="Times New Roman" w:hAnsi="Ancizar Sans" w:cs="Arial"/>
          <w:color w:val="000000" w:themeColor="text1"/>
        </w:rPr>
        <w:t xml:space="preserve">El </w:t>
      </w:r>
      <w:r w:rsidR="009B4226">
        <w:rPr>
          <w:rFonts w:ascii="Ancizar Sans" w:eastAsia="Times New Roman" w:hAnsi="Ancizar Sans" w:cs="Arial"/>
          <w:color w:val="000000" w:themeColor="text1"/>
        </w:rPr>
        <w:t>Museo de Geociencias</w:t>
      </w:r>
      <w:r>
        <w:rPr>
          <w:rFonts w:ascii="Ancizar Sans" w:eastAsia="Times New Roman" w:hAnsi="Ancizar Sans" w:cs="Arial"/>
          <w:color w:val="000000" w:themeColor="text1"/>
        </w:rPr>
        <w:t xml:space="preserve"> de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La Facultad de </w:t>
      </w:r>
      <w:r w:rsidR="009B4226">
        <w:rPr>
          <w:rFonts w:ascii="Ancizar Sans" w:eastAsia="Times New Roman" w:hAnsi="Ancizar Sans" w:cs="Arial"/>
          <w:color w:val="000000" w:themeColor="text1"/>
        </w:rPr>
        <w:t>Minas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 de la Universidad Nacional de</w:t>
      </w:r>
      <w:r w:rsidR="000771E4" w:rsidRPr="00A82938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A82938">
        <w:rPr>
          <w:rFonts w:ascii="Ancizar Sans" w:eastAsia="Times New Roman" w:hAnsi="Ancizar Sans" w:cs="Arial"/>
          <w:color w:val="000000" w:themeColor="text1"/>
        </w:rPr>
        <w:t xml:space="preserve">requiere </w:t>
      </w:r>
      <w:r w:rsidR="009B4226">
        <w:rPr>
          <w:rFonts w:ascii="Ancizar Sans" w:eastAsia="Times New Roman" w:hAnsi="Ancizar Sans" w:cs="Calibri"/>
          <w:color w:val="000000" w:themeColor="text1"/>
        </w:rPr>
        <w:t>catorce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9B4226">
        <w:rPr>
          <w:rFonts w:ascii="Ancizar Sans" w:eastAsia="Times New Roman" w:hAnsi="Ancizar Sans" w:cs="Arial"/>
          <w:color w:val="000000" w:themeColor="text1"/>
        </w:rPr>
        <w:t>s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>
        <w:rPr>
          <w:rFonts w:ascii="Ancizar Sans" w:eastAsia="Times New Roman" w:hAnsi="Ancizar Sans" w:cs="Arial"/>
          <w:color w:val="000000" w:themeColor="text1"/>
        </w:rPr>
        <w:t>de PRE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GRADO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para </w:t>
      </w:r>
      <w:r w:rsidR="00701F63">
        <w:rPr>
          <w:rFonts w:ascii="Ancizar Sans" w:eastAsia="Times New Roman" w:hAnsi="Ancizar Sans" w:cs="Arial"/>
          <w:color w:val="000000" w:themeColor="text1"/>
        </w:rPr>
        <w:t>adelantar PAE</w:t>
      </w:r>
      <w:r w:rsidR="006B24CF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para ap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o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yar durante </w:t>
      </w:r>
      <w:r w:rsidR="006B24CF">
        <w:rPr>
          <w:rFonts w:ascii="Ancizar Sans" w:eastAsia="Times New Roman" w:hAnsi="Ancizar Sans" w:cs="Arial"/>
          <w:color w:val="000000" w:themeColor="text1"/>
        </w:rPr>
        <w:t>los</w:t>
      </w:r>
      <w:r w:rsidR="006B24CF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730D27" w:rsidRPr="00A82938">
        <w:rPr>
          <w:rFonts w:ascii="Ancizar Sans" w:eastAsia="Times New Roman" w:hAnsi="Ancizar Sans" w:cs="Arial"/>
          <w:color w:val="000000" w:themeColor="text1"/>
        </w:rPr>
        <w:t>semestre</w:t>
      </w:r>
      <w:r w:rsidR="006B24CF">
        <w:rPr>
          <w:rFonts w:ascii="Ancizar Sans" w:eastAsia="Times New Roman" w:hAnsi="Ancizar Sans" w:cs="Arial"/>
          <w:color w:val="000000" w:themeColor="text1"/>
        </w:rPr>
        <w:t>s</w:t>
      </w:r>
      <w:r w:rsidR="00730D27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>académico</w:t>
      </w:r>
      <w:r w:rsidR="006B24CF">
        <w:rPr>
          <w:rFonts w:ascii="Ancizar Sans" w:eastAsia="Times New Roman" w:hAnsi="Ancizar Sans" w:cs="Arial"/>
          <w:color w:val="000000" w:themeColor="text1"/>
        </w:rPr>
        <w:t>s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 xml:space="preserve"> 201</w:t>
      </w:r>
      <w:r w:rsidR="00701F63">
        <w:rPr>
          <w:rFonts w:ascii="Ancizar Sans" w:eastAsia="Times New Roman" w:hAnsi="Ancizar Sans" w:cs="Arial"/>
          <w:color w:val="000000" w:themeColor="text1"/>
        </w:rPr>
        <w:t>9-1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>S</w:t>
      </w:r>
      <w:r w:rsidR="006B24CF">
        <w:rPr>
          <w:rFonts w:ascii="Ancizar Sans" w:eastAsia="Times New Roman" w:hAnsi="Ancizar Sans" w:cs="Arial"/>
          <w:color w:val="000000" w:themeColor="text1"/>
        </w:rPr>
        <w:t xml:space="preserve"> y 2019-2S</w:t>
      </w:r>
      <w:r w:rsidR="00F01A30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701F63">
        <w:rPr>
          <w:rFonts w:ascii="Ancizar Sans" w:eastAsia="Times New Roman" w:hAnsi="Ancizar Sans" w:cs="Arial"/>
          <w:color w:val="000000" w:themeColor="text1"/>
        </w:rPr>
        <w:t xml:space="preserve">el desarrollo </w:t>
      </w:r>
      <w:r w:rsidR="006B24CF">
        <w:rPr>
          <w:rFonts w:ascii="Ancizar Sans" w:eastAsia="Times New Roman" w:hAnsi="Ancizar Sans" w:cs="Arial"/>
          <w:color w:val="000000" w:themeColor="text1"/>
        </w:rPr>
        <w:t>y la implement</w:t>
      </w:r>
      <w:r w:rsidR="006B24CF">
        <w:rPr>
          <w:rFonts w:ascii="Ancizar Sans" w:eastAsia="Times New Roman" w:hAnsi="Ancizar Sans" w:cs="Arial"/>
          <w:color w:val="000000" w:themeColor="text1"/>
        </w:rPr>
        <w:t>a</w:t>
      </w:r>
      <w:r w:rsidR="006B24CF">
        <w:rPr>
          <w:rFonts w:ascii="Ancizar Sans" w:eastAsia="Times New Roman" w:hAnsi="Ancizar Sans" w:cs="Arial"/>
          <w:color w:val="000000" w:themeColor="text1"/>
        </w:rPr>
        <w:t xml:space="preserve">ción </w:t>
      </w:r>
      <w:r w:rsidR="00701F63">
        <w:rPr>
          <w:rFonts w:ascii="Ancizar Sans" w:eastAsia="Times New Roman" w:hAnsi="Ancizar Sans" w:cs="Arial"/>
          <w:color w:val="000000" w:themeColor="text1"/>
        </w:rPr>
        <w:t xml:space="preserve">de </w:t>
      </w:r>
      <w:r w:rsidR="00701F63" w:rsidRPr="00701F63">
        <w:rPr>
          <w:rFonts w:ascii="Ancizar Sans" w:eastAsia="Times New Roman" w:hAnsi="Ancizar Sans" w:cs="Arial"/>
          <w:color w:val="000000" w:themeColor="text1"/>
        </w:rPr>
        <w:t>un dispositivo museográfico interactivo auto-portante que procure la apropiación social del conocimiento a través de una actividad experimental, demostrativa y de desc</w:t>
      </w:r>
      <w:r w:rsidR="00701F63" w:rsidRPr="00701F63">
        <w:rPr>
          <w:rFonts w:ascii="Ancizar Sans" w:eastAsia="Times New Roman" w:hAnsi="Ancizar Sans" w:cs="Arial"/>
          <w:color w:val="000000" w:themeColor="text1"/>
        </w:rPr>
        <w:t>u</w:t>
      </w:r>
      <w:r w:rsidR="00701F63" w:rsidRPr="00701F63">
        <w:rPr>
          <w:rFonts w:ascii="Ancizar Sans" w:eastAsia="Times New Roman" w:hAnsi="Ancizar Sans" w:cs="Arial"/>
          <w:color w:val="000000" w:themeColor="text1"/>
        </w:rPr>
        <w:t>brimiento de las ciencias de la tierra y el vínculo del hombre con el medio ambiente, para generar conciencia sobre el cuidado y mejoramiento del planeta.</w:t>
      </w:r>
    </w:p>
    <w:p w:rsidR="00701F63" w:rsidRDefault="00701F63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A82938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1F63" w:rsidP="00B67661">
      <w:pPr>
        <w:shd w:val="clear" w:color="auto" w:fill="FFFFFF"/>
        <w:spacing w:after="0" w:line="240" w:lineRule="auto"/>
        <w:ind w:left="709" w:hanging="709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 xml:space="preserve">1-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Ser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activo </w:t>
      </w:r>
      <w:r w:rsidR="00962E47">
        <w:rPr>
          <w:rFonts w:ascii="Ancizar Sans" w:eastAsia="Times New Roman" w:hAnsi="Ancizar Sans" w:cs="Arial"/>
          <w:color w:val="000000" w:themeColor="text1"/>
        </w:rPr>
        <w:t xml:space="preserve">de pregrado de Ingeniería </w:t>
      </w:r>
      <w:r>
        <w:rPr>
          <w:rFonts w:ascii="Ancizar Sans" w:eastAsia="Times New Roman" w:hAnsi="Ancizar Sans" w:cs="Arial"/>
          <w:color w:val="000000" w:themeColor="text1"/>
        </w:rPr>
        <w:t>Geológica, Ingeniería Ambiental, Ingeni</w:t>
      </w:r>
      <w:r>
        <w:rPr>
          <w:rFonts w:ascii="Ancizar Sans" w:eastAsia="Times New Roman" w:hAnsi="Ancizar Sans" w:cs="Arial"/>
          <w:color w:val="000000" w:themeColor="text1"/>
        </w:rPr>
        <w:t>e</w:t>
      </w:r>
      <w:r>
        <w:rPr>
          <w:rFonts w:ascii="Ancizar Sans" w:eastAsia="Times New Roman" w:hAnsi="Ancizar Sans" w:cs="Arial"/>
          <w:color w:val="000000" w:themeColor="text1"/>
        </w:rPr>
        <w:t>ría de Petróleos, Ingeniería de Minas, Arquitectura, Artes, Historia y Ciencia Política</w:t>
      </w:r>
      <w:r w:rsidR="00962E47">
        <w:rPr>
          <w:rFonts w:ascii="Ancizar Sans" w:eastAsia="Times New Roman" w:hAnsi="Ancizar Sans" w:cs="Arial"/>
          <w:color w:val="000000" w:themeColor="text1"/>
        </w:rPr>
        <w:t xml:space="preserve"> de la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Sede Medellín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</w:p>
    <w:p w:rsidR="00706D7A" w:rsidRPr="00A82938" w:rsidRDefault="00701F63" w:rsidP="00B67661">
      <w:pPr>
        <w:shd w:val="clear" w:color="auto" w:fill="FFFFFF"/>
        <w:spacing w:after="0" w:line="240" w:lineRule="auto"/>
        <w:ind w:left="709" w:hanging="709"/>
        <w:rPr>
          <w:rFonts w:ascii="Ancizar Sans" w:eastAsia="Times New Roman" w:hAnsi="Ancizar Sans" w:cs="Arial"/>
          <w:color w:val="222222"/>
        </w:rPr>
      </w:pPr>
      <w:r>
        <w:rPr>
          <w:rFonts w:ascii="Ancizar Sans" w:eastAsia="Times New Roman" w:hAnsi="Ancizar Sans" w:cs="Arial"/>
          <w:color w:val="000000" w:themeColor="text1"/>
        </w:rPr>
        <w:t xml:space="preserve">2.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>
        <w:rPr>
          <w:rFonts w:ascii="Ancizar Sans" w:eastAsia="Times New Roman" w:hAnsi="Ancizar Sans" w:cs="Arial"/>
          <w:color w:val="000000" w:themeColor="text1"/>
        </w:rPr>
        <w:t xml:space="preserve">Preferiblemente haber cursado alguna de las cátedras de las áreas de las Humanidades </w:t>
      </w:r>
      <w:r w:rsidR="00706D7A" w:rsidRPr="00A82938">
        <w:rPr>
          <w:rFonts w:ascii="Ancizar Sans" w:eastAsia="Times New Roman" w:hAnsi="Ancizar Sans" w:cs="Arial"/>
          <w:color w:val="222222"/>
        </w:rPr>
        <w:t>y</w:t>
      </w:r>
      <w:r>
        <w:rPr>
          <w:rFonts w:ascii="Ancizar Sans" w:eastAsia="Times New Roman" w:hAnsi="Ancizar Sans" w:cs="Arial"/>
          <w:color w:val="222222"/>
        </w:rPr>
        <w:t>/o tener experiencia en trabajo con comunidades</w:t>
      </w:r>
      <w:r w:rsidR="00145837">
        <w:rPr>
          <w:rFonts w:ascii="Ancizar Sans" w:eastAsia="Times New Roman" w:hAnsi="Ancizar Sans" w:cs="Arial"/>
          <w:color w:val="222222"/>
        </w:rPr>
        <w:t xml:space="preserve"> o con apropiación social del c</w:t>
      </w:r>
      <w:r w:rsidR="00145837">
        <w:rPr>
          <w:rFonts w:ascii="Ancizar Sans" w:eastAsia="Times New Roman" w:hAnsi="Ancizar Sans" w:cs="Arial"/>
          <w:color w:val="222222"/>
        </w:rPr>
        <w:t>o</w:t>
      </w:r>
      <w:r w:rsidR="00145837">
        <w:rPr>
          <w:rFonts w:ascii="Ancizar Sans" w:eastAsia="Times New Roman" w:hAnsi="Ancizar Sans" w:cs="Arial"/>
          <w:color w:val="222222"/>
        </w:rPr>
        <w:t>nocimiento</w:t>
      </w:r>
      <w:r>
        <w:rPr>
          <w:rFonts w:ascii="Ancizar Sans" w:eastAsia="Times New Roman" w:hAnsi="Ancizar Sans" w:cs="Arial"/>
          <w:color w:val="222222"/>
        </w:rPr>
        <w:t>.</w:t>
      </w:r>
    </w:p>
    <w:p w:rsidR="00BB08EE" w:rsidRDefault="00701F63" w:rsidP="00B67661">
      <w:pPr>
        <w:shd w:val="clear" w:color="auto" w:fill="FFFFFF"/>
        <w:spacing w:after="0" w:line="240" w:lineRule="auto"/>
        <w:ind w:left="709" w:hanging="709"/>
        <w:rPr>
          <w:rFonts w:ascii="Ancizar Sans" w:hAnsi="Ancizar Sans"/>
        </w:rPr>
      </w:pPr>
      <w:r>
        <w:rPr>
          <w:rFonts w:ascii="Ancizar Sans" w:eastAsia="Times New Roman" w:hAnsi="Ancizar Sans" w:cs="Arial"/>
          <w:color w:val="222222"/>
        </w:rPr>
        <w:t xml:space="preserve">3. </w:t>
      </w:r>
      <w:r w:rsidR="00BB08EE" w:rsidRPr="00A82938">
        <w:rPr>
          <w:rFonts w:ascii="Ancizar Sans" w:hAnsi="Ancizar Sans"/>
        </w:rPr>
        <w:t xml:space="preserve">Tener un Promedio Aritmético Ponderado Acumulado </w:t>
      </w:r>
      <w:r w:rsidR="00962E47">
        <w:rPr>
          <w:rFonts w:ascii="Ancizar Sans" w:hAnsi="Ancizar Sans"/>
        </w:rPr>
        <w:t>- P</w:t>
      </w:r>
      <w:r w:rsidR="00962E47" w:rsidRPr="006B24CF">
        <w:rPr>
          <w:rFonts w:ascii="Ancizar Sans" w:hAnsi="Ancizar Sans"/>
        </w:rPr>
        <w:t>.A.P.</w:t>
      </w:r>
      <w:r w:rsidR="00962E47" w:rsidRPr="00B67661">
        <w:rPr>
          <w:rFonts w:ascii="Ancizar Sans" w:hAnsi="Ancizar Sans"/>
        </w:rPr>
        <w:t>A.  igual o superior a 3.8</w:t>
      </w:r>
      <w:r w:rsidR="00145837" w:rsidRPr="006B24CF">
        <w:rPr>
          <w:rFonts w:ascii="Ancizar Sans" w:hAnsi="Ancizar Sans"/>
        </w:rPr>
        <w:t>.</w:t>
      </w:r>
    </w:p>
    <w:p w:rsidR="00701F63" w:rsidRPr="00A82938" w:rsidRDefault="00701F63" w:rsidP="00B67661">
      <w:pPr>
        <w:shd w:val="clear" w:color="auto" w:fill="FFFFFF"/>
        <w:spacing w:after="0" w:line="240" w:lineRule="auto"/>
        <w:ind w:left="709" w:hanging="709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hAnsi="Ancizar Sans"/>
        </w:rPr>
        <w:t>4. Conocimiento de office básico</w:t>
      </w:r>
      <w:r w:rsidR="00145837">
        <w:rPr>
          <w:rFonts w:ascii="Ancizar Sans" w:hAnsi="Ancizar Sans"/>
        </w:rPr>
        <w:t>.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962E47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B67661">
        <w:rPr>
          <w:rFonts w:ascii="Ancizar Sans" w:eastAsia="Times New Roman" w:hAnsi="Ancizar Sans" w:cs="Arial"/>
          <w:color w:val="222222"/>
        </w:rPr>
        <w:t xml:space="preserve">Dedicación: </w:t>
      </w:r>
      <w:r w:rsidR="006B24CF">
        <w:rPr>
          <w:rFonts w:ascii="Ancizar Sans" w:eastAsia="Times New Roman" w:hAnsi="Ancizar Sans" w:cs="Arial"/>
          <w:color w:val="222222"/>
        </w:rPr>
        <w:t>144</w:t>
      </w:r>
      <w:r w:rsidR="006B24CF" w:rsidRPr="00B67661">
        <w:rPr>
          <w:rFonts w:ascii="Ancizar Sans" w:eastAsia="Times New Roman" w:hAnsi="Ancizar Sans" w:cs="Arial"/>
          <w:color w:val="222222"/>
        </w:rPr>
        <w:t xml:space="preserve"> </w:t>
      </w:r>
      <w:r w:rsidR="00701F63" w:rsidRPr="00B67661">
        <w:rPr>
          <w:rFonts w:ascii="Ancizar Sans" w:eastAsia="Times New Roman" w:hAnsi="Ancizar Sans" w:cs="Arial"/>
          <w:color w:val="222222"/>
        </w:rPr>
        <w:t>hora</w:t>
      </w:r>
      <w:r w:rsidR="006B24CF">
        <w:rPr>
          <w:rFonts w:ascii="Ancizar Sans" w:eastAsia="Times New Roman" w:hAnsi="Ancizar Sans" w:cs="Arial"/>
          <w:color w:val="222222"/>
        </w:rPr>
        <w:t>s total</w:t>
      </w:r>
      <w:r w:rsidR="004E5D7B" w:rsidRPr="00B67661">
        <w:rPr>
          <w:rFonts w:ascii="Ancizar Sans" w:eastAsia="Times New Roman" w:hAnsi="Ancizar Sans" w:cs="Arial"/>
          <w:color w:val="222222"/>
        </w:rPr>
        <w:t xml:space="preserve"> (PAE</w:t>
      </w:r>
      <w:r w:rsidR="004E5D7B" w:rsidRPr="006B24CF">
        <w:rPr>
          <w:rFonts w:ascii="Ancizar Sans" w:eastAsia="Times New Roman" w:hAnsi="Ancizar Sans" w:cs="Arial"/>
          <w:color w:val="222222"/>
        </w:rPr>
        <w:t>)</w:t>
      </w:r>
    </w:p>
    <w:p w:rsidR="00706D7A" w:rsidRPr="00A82938" w:rsidRDefault="00701F63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Lugar</w:t>
      </w:r>
      <w:r w:rsidR="00706D7A" w:rsidRPr="00A82938">
        <w:rPr>
          <w:rFonts w:ascii="Ancizar Sans" w:eastAsia="Times New Roman" w:hAnsi="Ancizar Sans" w:cs="Arial"/>
          <w:color w:val="222222"/>
        </w:rPr>
        <w:t xml:space="preserve"> de desempeño: </w:t>
      </w:r>
      <w:r>
        <w:rPr>
          <w:rFonts w:ascii="Ancizar Sans" w:eastAsia="Times New Roman" w:hAnsi="Ancizar Sans" w:cs="Arial"/>
          <w:color w:val="222222"/>
        </w:rPr>
        <w:t xml:space="preserve">Museo de Geociencias Bloque M3, Facultad de Minas y </w:t>
      </w:r>
      <w:r w:rsidRPr="00701F63">
        <w:rPr>
          <w:rFonts w:ascii="Ancizar Sans" w:eastAsia="Times New Roman" w:hAnsi="Ancizar Sans" w:cs="Arial"/>
          <w:color w:val="222222"/>
        </w:rPr>
        <w:t>Biblioteca Pública Piloto</w:t>
      </w:r>
      <w:r w:rsidR="00145837">
        <w:rPr>
          <w:rFonts w:ascii="Ancizar Sans" w:eastAsia="Times New Roman" w:hAnsi="Ancizar Sans" w:cs="Arial"/>
          <w:color w:val="222222"/>
        </w:rPr>
        <w:t xml:space="preserve"> y sus filiales.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  <w:r w:rsidR="00E05CA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962E47" w:rsidRDefault="00962E47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962E47">
        <w:rPr>
          <w:rFonts w:ascii="Ancizar Sans" w:eastAsia="Times New Roman" w:hAnsi="Ancizar Sans" w:cs="Arial"/>
          <w:color w:val="000000" w:themeColor="text1"/>
        </w:rPr>
        <w:t xml:space="preserve">Apoyo y logística en actividades de montaje </w:t>
      </w:r>
      <w:r w:rsidR="00701F63">
        <w:rPr>
          <w:rFonts w:ascii="Ancizar Sans" w:eastAsia="Times New Roman" w:hAnsi="Ancizar Sans" w:cs="Arial"/>
          <w:color w:val="000000" w:themeColor="text1"/>
        </w:rPr>
        <w:t>de los dispositivos Museográficos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</w:p>
    <w:p w:rsidR="00701F63" w:rsidRPr="00701F63" w:rsidRDefault="00701F63" w:rsidP="00701F6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701F63">
        <w:rPr>
          <w:rFonts w:ascii="Ancizar Sans" w:eastAsia="Times New Roman" w:hAnsi="Ancizar Sans" w:cs="Arial"/>
          <w:color w:val="000000" w:themeColor="text1"/>
        </w:rPr>
        <w:t xml:space="preserve">Apoyar logística y programación </w:t>
      </w:r>
      <w:r>
        <w:rPr>
          <w:rFonts w:ascii="Ancizar Sans" w:eastAsia="Times New Roman" w:hAnsi="Ancizar Sans" w:cs="Arial"/>
          <w:color w:val="000000" w:themeColor="text1"/>
        </w:rPr>
        <w:t>actividades con comunidades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</w:p>
    <w:p w:rsidR="00701F63" w:rsidRPr="00701F63" w:rsidRDefault="00701F63" w:rsidP="00701F6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701F63">
        <w:rPr>
          <w:rFonts w:ascii="Ancizar Sans" w:eastAsia="Times New Roman" w:hAnsi="Ancizar Sans" w:cs="Arial"/>
          <w:color w:val="000000" w:themeColor="text1"/>
        </w:rPr>
        <w:lastRenderedPageBreak/>
        <w:t xml:space="preserve">Asesorar </w:t>
      </w:r>
      <w:r>
        <w:rPr>
          <w:rFonts w:ascii="Ancizar Sans" w:eastAsia="Times New Roman" w:hAnsi="Ancizar Sans" w:cs="Arial"/>
          <w:color w:val="000000" w:themeColor="text1"/>
        </w:rPr>
        <w:t xml:space="preserve">comunidades y estudiantes </w:t>
      </w:r>
      <w:r w:rsidRPr="00701F63">
        <w:rPr>
          <w:rFonts w:ascii="Ancizar Sans" w:eastAsia="Times New Roman" w:hAnsi="Ancizar Sans" w:cs="Arial"/>
          <w:color w:val="000000" w:themeColor="text1"/>
        </w:rPr>
        <w:t xml:space="preserve">en temas relacionados con el </w:t>
      </w:r>
      <w:r>
        <w:rPr>
          <w:rFonts w:ascii="Ancizar Sans" w:eastAsia="Times New Roman" w:hAnsi="Ancizar Sans" w:cs="Arial"/>
          <w:color w:val="000000" w:themeColor="text1"/>
        </w:rPr>
        <w:t>proyecto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</w:p>
    <w:p w:rsidR="00701F63" w:rsidRDefault="00701F63" w:rsidP="00701F6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701F63">
        <w:rPr>
          <w:rFonts w:ascii="Ancizar Sans" w:eastAsia="Times New Roman" w:hAnsi="Ancizar Sans" w:cs="Arial"/>
          <w:color w:val="000000" w:themeColor="text1"/>
        </w:rPr>
        <w:t>Manejo de software básico</w:t>
      </w:r>
      <w:r>
        <w:rPr>
          <w:rFonts w:ascii="Ancizar Sans" w:eastAsia="Times New Roman" w:hAnsi="Ancizar Sans" w:cs="Arial"/>
          <w:color w:val="000000" w:themeColor="text1"/>
        </w:rPr>
        <w:t xml:space="preserve"> (Excel, Word, power point)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</w:p>
    <w:p w:rsidR="00701F63" w:rsidRPr="00701F63" w:rsidRDefault="00701F63" w:rsidP="00701F6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Apoyo diseño, elaboración y aplicación de encuestas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</w:p>
    <w:p w:rsidR="00701F63" w:rsidRPr="00701F63" w:rsidRDefault="00701F63" w:rsidP="00701F6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Estudios de públicos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</w:p>
    <w:p w:rsidR="00962E47" w:rsidRDefault="00701F63" w:rsidP="00701F6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701F63">
        <w:rPr>
          <w:rFonts w:ascii="Ancizar Sans" w:eastAsia="Times New Roman" w:hAnsi="Ancizar Sans" w:cs="Arial"/>
          <w:color w:val="000000" w:themeColor="text1"/>
        </w:rPr>
        <w:t xml:space="preserve">Apoyar </w:t>
      </w:r>
      <w:r>
        <w:rPr>
          <w:rFonts w:ascii="Ancizar Sans" w:eastAsia="Times New Roman" w:hAnsi="Ancizar Sans" w:cs="Arial"/>
          <w:color w:val="000000" w:themeColor="text1"/>
        </w:rPr>
        <w:t xml:space="preserve">actividades para </w:t>
      </w:r>
      <w:r w:rsidRPr="00701F63">
        <w:rPr>
          <w:rFonts w:ascii="Ancizar Sans" w:eastAsia="Times New Roman" w:hAnsi="Ancizar Sans" w:cs="Arial"/>
          <w:color w:val="000000" w:themeColor="text1"/>
        </w:rPr>
        <w:t>comunicaciones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  <w:r w:rsidRPr="00701F63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962E47" w:rsidRPr="00701F63" w:rsidRDefault="00962E47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701F63">
        <w:rPr>
          <w:rFonts w:ascii="Ancizar Sans" w:eastAsia="Times New Roman" w:hAnsi="Ancizar Sans" w:cs="Arial"/>
          <w:color w:val="000000" w:themeColor="text1"/>
        </w:rPr>
        <w:t>Elaboración de informes</w:t>
      </w:r>
      <w:r w:rsidR="00145837">
        <w:rPr>
          <w:rFonts w:ascii="Ancizar Sans" w:eastAsia="Times New Roman" w:hAnsi="Ancizar Sans" w:cs="Arial"/>
          <w:color w:val="000000" w:themeColor="text1"/>
        </w:rPr>
        <w:t>.</w:t>
      </w:r>
      <w:r w:rsidRPr="00701F63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962E47" w:rsidRPr="00962E47" w:rsidRDefault="00962E47" w:rsidP="00962E47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962E47" w:rsidRPr="00962E47" w:rsidRDefault="00962E4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>
        <w:rPr>
          <w:rFonts w:ascii="Ancizar Sans" w:eastAsia="Times New Roman" w:hAnsi="Ancizar Sans" w:cs="Arial"/>
          <w:b/>
          <w:bCs/>
          <w:color w:val="000000" w:themeColor="text1"/>
        </w:rPr>
        <w:t>Enviar la siguiente d</w:t>
      </w:r>
      <w:r w:rsidR="009B4E3D" w:rsidRPr="00A82938">
        <w:rPr>
          <w:rFonts w:ascii="Ancizar Sans" w:eastAsia="Times New Roman" w:hAnsi="Ancizar Sans" w:cs="Arial"/>
          <w:b/>
          <w:bCs/>
          <w:color w:val="000000" w:themeColor="text1"/>
        </w:rPr>
        <w:t>ocumentación al correo</w:t>
      </w:r>
      <w:r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4E5D7B">
        <w:rPr>
          <w:rFonts w:ascii="Ancizar Sans" w:eastAsia="Times New Roman" w:hAnsi="Ancizar Sans" w:cs="Arial"/>
          <w:b/>
          <w:bCs/>
          <w:color w:val="000000" w:themeColor="text1"/>
        </w:rPr>
        <w:t>mmienral</w:t>
      </w:r>
      <w:r>
        <w:rPr>
          <w:rFonts w:ascii="Ancizar Sans" w:eastAsia="Times New Roman" w:hAnsi="Ancizar Sans" w:cs="Arial"/>
          <w:b/>
          <w:bCs/>
          <w:color w:val="000000" w:themeColor="text1"/>
        </w:rPr>
        <w:t>_med@unal.edu.co</w:t>
      </w:r>
      <w:r w:rsidR="009B4E3D" w:rsidRPr="00A82938">
        <w:rPr>
          <w:rFonts w:ascii="Ancizar Sans" w:eastAsia="Times New Roman" w:hAnsi="Ancizar Sans" w:cs="Arial"/>
          <w:b/>
          <w:bCs/>
          <w:color w:val="000000" w:themeColor="text1"/>
        </w:rPr>
        <w:t>:</w:t>
      </w:r>
      <w:r w:rsidR="007A4A27">
        <w:rPr>
          <w:rFonts w:ascii="Ancizar Sans" w:eastAsia="Times New Roman" w:hAnsi="Ancizar Sans" w:cs="Arial"/>
          <w:b/>
          <w:bCs/>
          <w:color w:val="000000" w:themeColor="text1"/>
        </w:rPr>
        <w:t xml:space="preserve">   </w:t>
      </w:r>
      <w:r w:rsidR="000A07AF"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962E47" w:rsidRDefault="00962E47" w:rsidP="00567E5D">
      <w:pPr>
        <w:shd w:val="clear" w:color="auto" w:fill="FFFFFF"/>
        <w:spacing w:after="0" w:line="240" w:lineRule="auto"/>
        <w:jc w:val="both"/>
      </w:pPr>
    </w:p>
    <w:p w:rsidR="00145837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145837">
        <w:rPr>
          <w:rFonts w:ascii="Ancizar Sans" w:eastAsia="Times New Roman" w:hAnsi="Ancizar Sans" w:cs="Arial"/>
          <w:color w:val="000000" w:themeColor="text1"/>
        </w:rPr>
        <w:t xml:space="preserve"> Encabezado: </w:t>
      </w:r>
      <w:r w:rsidR="00145837" w:rsidRPr="00B67661">
        <w:rPr>
          <w:rFonts w:ascii="Ancizar Sans" w:hAnsi="Ancizar Sans" w:cs="Arial"/>
          <w:color w:val="000000" w:themeColor="text1"/>
        </w:rPr>
        <w:t>Geoitinerantes - La tierra en movimiento</w:t>
      </w:r>
      <w:r w:rsidR="00145837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14583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 xml:space="preserve">-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Fotocopia de la cédula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A82938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A82938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3B0EF8" w:rsidRPr="00A82938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Hoja de Vida</w:t>
      </w:r>
    </w:p>
    <w:p w:rsidR="003F0A7F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145837" w:rsidRDefault="0014583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F0A7F" w:rsidRPr="00A82938" w:rsidRDefault="003F0A7F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>
        <w:rPr>
          <w:rFonts w:ascii="Ancizar Sans" w:eastAsia="Times New Roman" w:hAnsi="Ancizar Sans" w:cs="Arial"/>
          <w:b/>
          <w:bCs/>
        </w:rPr>
        <w:t xml:space="preserve">Duración en meses: </w:t>
      </w:r>
      <w:r w:rsidR="006B24CF">
        <w:rPr>
          <w:rFonts w:ascii="Ancizar Sans" w:eastAsia="Times New Roman" w:hAnsi="Ancizar Sans" w:cs="Arial"/>
          <w:bCs/>
        </w:rPr>
        <w:t>nueve</w:t>
      </w:r>
      <w:r w:rsidR="006B24CF" w:rsidRPr="003F0A7F">
        <w:rPr>
          <w:rFonts w:ascii="Ancizar Sans" w:eastAsia="Times New Roman" w:hAnsi="Ancizar Sans" w:cs="Arial"/>
          <w:bCs/>
        </w:rPr>
        <w:t xml:space="preserve"> </w:t>
      </w:r>
      <w:r w:rsidRPr="003F0A7F">
        <w:rPr>
          <w:rFonts w:ascii="Ancizar Sans" w:eastAsia="Times New Roman" w:hAnsi="Ancizar Sans" w:cs="Arial"/>
          <w:bCs/>
        </w:rPr>
        <w:t>(</w:t>
      </w:r>
      <w:r w:rsidR="006B24CF">
        <w:rPr>
          <w:rFonts w:ascii="Ancizar Sans" w:eastAsia="Times New Roman" w:hAnsi="Ancizar Sans" w:cs="Arial"/>
          <w:bCs/>
        </w:rPr>
        <w:t>9</w:t>
      </w:r>
      <w:r w:rsidRPr="003F0A7F">
        <w:rPr>
          <w:rFonts w:ascii="Ancizar Sans" w:eastAsia="Times New Roman" w:hAnsi="Ancizar Sans" w:cs="Arial"/>
          <w:bCs/>
        </w:rPr>
        <w:t>) meses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6B24CF" w:rsidRDefault="006B24CF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Default="003F0A7F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Ent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revista con </w:t>
      </w:r>
      <w:r w:rsidR="004E5D7B">
        <w:rPr>
          <w:rFonts w:ascii="Ancizar Sans" w:eastAsia="Times New Roman" w:hAnsi="Ancizar Sans" w:cs="Arial"/>
          <w:color w:val="000000" w:themeColor="text1"/>
        </w:rPr>
        <w:t xml:space="preserve">equipo de trabajo </w:t>
      </w:r>
      <w:r w:rsidR="006B24CF">
        <w:rPr>
          <w:rFonts w:ascii="Ancizar Sans" w:eastAsia="Times New Roman" w:hAnsi="Ancizar Sans" w:cs="Arial"/>
          <w:color w:val="000000" w:themeColor="text1"/>
        </w:rPr>
        <w:t xml:space="preserve">del </w:t>
      </w:r>
      <w:r w:rsidR="00145837">
        <w:rPr>
          <w:rFonts w:ascii="Ancizar Sans" w:eastAsia="Times New Roman" w:hAnsi="Ancizar Sans" w:cs="Arial"/>
          <w:color w:val="000000" w:themeColor="text1"/>
        </w:rPr>
        <w:t>proyecto.</w:t>
      </w:r>
    </w:p>
    <w:p w:rsidR="004E5D7B" w:rsidRPr="00A82938" w:rsidRDefault="004E5D7B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Directora</w:t>
      </w:r>
      <w:r w:rsidR="00145837">
        <w:rPr>
          <w:rFonts w:ascii="Ancizar Sans" w:eastAsia="Times New Roman" w:hAnsi="Ancizar Sans" w:cs="Arial"/>
          <w:color w:val="000000" w:themeColor="text1"/>
        </w:rPr>
        <w:t>:</w:t>
      </w:r>
      <w:r>
        <w:rPr>
          <w:rFonts w:ascii="Ancizar Sans" w:eastAsia="Times New Roman" w:hAnsi="Ancizar Sans" w:cs="Arial"/>
          <w:color w:val="000000" w:themeColor="text1"/>
        </w:rPr>
        <w:t xml:space="preserve"> profesora Mari</w:t>
      </w:r>
      <w:r w:rsidR="00145837">
        <w:rPr>
          <w:rFonts w:ascii="Ancizar Sans" w:eastAsia="Times New Roman" w:hAnsi="Ancizar Sans" w:cs="Arial"/>
          <w:color w:val="000000" w:themeColor="text1"/>
        </w:rPr>
        <w:t>o</w:t>
      </w:r>
      <w:r>
        <w:rPr>
          <w:rFonts w:ascii="Ancizar Sans" w:eastAsia="Times New Roman" w:hAnsi="Ancizar Sans" w:cs="Arial"/>
          <w:color w:val="000000" w:themeColor="text1"/>
        </w:rPr>
        <w:t>n Weber Schar</w:t>
      </w:r>
      <w:r w:rsidR="00145837">
        <w:rPr>
          <w:rFonts w:ascii="Ancizar Sans" w:eastAsia="Times New Roman" w:hAnsi="Ancizar Sans" w:cs="Arial"/>
          <w:color w:val="000000" w:themeColor="text1"/>
        </w:rPr>
        <w:t>f</w:t>
      </w:r>
      <w:r>
        <w:rPr>
          <w:rFonts w:ascii="Ancizar Sans" w:eastAsia="Times New Roman" w:hAnsi="Ancizar Sans" w:cs="Arial"/>
          <w:color w:val="000000" w:themeColor="text1"/>
        </w:rPr>
        <w:t>f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5118B" w:rsidRPr="00A82938" w:rsidRDefault="0035118B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</w:p>
    <w:p w:rsidR="003F2526" w:rsidRDefault="006574D9" w:rsidP="003F0A7F">
      <w:pPr>
        <w:shd w:val="clear" w:color="auto" w:fill="FFFFFF"/>
        <w:spacing w:after="0" w:line="240" w:lineRule="auto"/>
        <w:jc w:val="both"/>
        <w:rPr>
          <w:rFonts w:ascii="Ancizar Sans" w:hAnsi="Ancizar Sans" w:cs="Arial"/>
          <w:b/>
          <w:color w:val="000000" w:themeColor="text1"/>
        </w:rPr>
      </w:pPr>
      <w:bookmarkStart w:id="0" w:name="_GoBack"/>
      <w:bookmarkEnd w:id="0"/>
      <w:r>
        <w:rPr>
          <w:rFonts w:ascii="Ancizar Sans" w:eastAsia="Times New Roman" w:hAnsi="Ancizar Sans" w:cs="Arial"/>
          <w:color w:val="000000" w:themeColor="text1"/>
        </w:rPr>
        <w:t>2</w:t>
      </w:r>
      <w:r w:rsidR="00916AF1">
        <w:rPr>
          <w:rFonts w:ascii="Ancizar Sans" w:eastAsia="Times New Roman" w:hAnsi="Ancizar Sans" w:cs="Arial"/>
          <w:color w:val="000000" w:themeColor="text1"/>
        </w:rPr>
        <w:t>5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352497" w:rsidRPr="00A82938">
        <w:rPr>
          <w:rFonts w:ascii="Ancizar Sans" w:eastAsia="Times New Roman" w:hAnsi="Ancizar Sans" w:cs="Arial"/>
          <w:color w:val="000000" w:themeColor="text1"/>
        </w:rPr>
        <w:t xml:space="preserve">de </w:t>
      </w:r>
      <w:r w:rsidR="004E5D7B">
        <w:rPr>
          <w:rFonts w:ascii="Ancizar Sans" w:eastAsia="Times New Roman" w:hAnsi="Ancizar Sans" w:cs="Arial"/>
          <w:color w:val="000000" w:themeColor="text1"/>
        </w:rPr>
        <w:t>marzo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 xml:space="preserve">, hasta las </w:t>
      </w:r>
      <w:r w:rsidR="003F0A7F">
        <w:rPr>
          <w:rFonts w:ascii="Ancizar Sans" w:eastAsia="Times New Roman" w:hAnsi="Ancizar Sans" w:cs="Arial"/>
          <w:color w:val="000000" w:themeColor="text1"/>
        </w:rPr>
        <w:t>12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:00</w:t>
      </w:r>
      <w:r w:rsidR="003F0A7F">
        <w:rPr>
          <w:rFonts w:ascii="Ancizar Sans" w:eastAsia="Times New Roman" w:hAnsi="Ancizar Sans" w:cs="Arial"/>
          <w:color w:val="000000" w:themeColor="text1"/>
        </w:rPr>
        <w:t xml:space="preserve"> m, al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correo</w:t>
      </w:r>
      <w:r w:rsidR="003F0A7F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4E5D7B" w:rsidRPr="004E5D7B">
        <w:rPr>
          <w:rFonts w:ascii="Ancizar Sans" w:eastAsia="Times New Roman" w:hAnsi="Ancizar Sans" w:cs="Arial"/>
          <w:b/>
          <w:bCs/>
          <w:color w:val="000000" w:themeColor="text1"/>
        </w:rPr>
        <w:t>mmienral_med@unal.edu.co</w:t>
      </w: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71581D" w:rsidRDefault="0071581D" w:rsidP="00B5439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71581D" w:rsidRPr="00A67DE6" w:rsidRDefault="0071581D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</w:p>
    <w:sectPr w:rsidR="0071581D" w:rsidRPr="00A67DE6" w:rsidSect="00CD258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7B" w:rsidRDefault="00674F7B" w:rsidP="005E16CB">
      <w:pPr>
        <w:spacing w:after="0" w:line="240" w:lineRule="auto"/>
      </w:pPr>
      <w:r>
        <w:separator/>
      </w:r>
    </w:p>
  </w:endnote>
  <w:endnote w:type="continuationSeparator" w:id="0">
    <w:p w:rsidR="00674F7B" w:rsidRDefault="00674F7B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6574D9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6574D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798904479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798904479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798904479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798904479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Content>
                                <w:p w:rsidR="00435348" w:rsidRDefault="006574D9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C0790E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C0790E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Content>
                            <w:permStart w:id="422407736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701F63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Yohana R</w:t>
                              </w:r>
                            </w:p>
                            <w:permEnd w:id="422407736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Content>
                          <w:p w:rsidR="00435348" w:rsidRDefault="006574D9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C0790E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C0790E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Content>
                      <w:permStart w:id="422407736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701F63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Yohana R</w:t>
                        </w:r>
                      </w:p>
                      <w:permEnd w:id="422407736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6574D9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6574D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Content>
                            <w:permStart w:id="142545824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42545824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Content>
                      <w:permStart w:id="142545824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42545824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Content>
                            <w:p w:rsidR="00435348" w:rsidRDefault="006574D9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0790E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ins w:id="1" w:author="Yohana Josefa Rodriguez Vega" w:date="2019-03-06T17:13:00Z">
                                    <w:r w:rsidR="00C0790E">
                                      <w:rPr>
                                        <w:rFonts w:ascii="Ancizar Sans Regular" w:hAnsi="Ancizar Sans Regular"/>
                                        <w:noProof/>
                                        <w:sz w:val="16"/>
                                        <w:szCs w:val="16"/>
                                        <w:lang w:val="es-ES"/>
                                      </w:rPr>
                                      <w:t>1</w:t>
                                    </w:r>
                                  </w:ins>
                                  <w:del w:id="2" w:author="Yohana Josefa Rodriguez Vega" w:date="2019-03-06T17:10:00Z">
                                    <w:r w:rsidR="00B67661" w:rsidDel="006574D9">
                                      <w:rPr>
                                        <w:rFonts w:ascii="Ancizar Sans Regular" w:hAnsi="Ancizar Sans Regular"/>
                                        <w:noProof/>
                                        <w:sz w:val="16"/>
                                        <w:szCs w:val="16"/>
                                        <w:lang w:val="es-ES"/>
                                      </w:rPr>
                                      <w:delText>2</w:delText>
                                    </w:r>
                                  </w:del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Content>
                            <w:permStart w:id="1817843605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701F63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Yohana R</w:t>
                              </w:r>
                            </w:p>
                            <w:permEnd w:id="1817843605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Content>
                      <w:p w:rsidR="00435348" w:rsidRDefault="006574D9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0790E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ins w:id="3" w:author="Yohana Josefa Rodriguez Vega" w:date="2019-03-06T17:13:00Z">
                              <w:r w:rsidR="00C0790E">
                                <w:rPr>
                                  <w:rFonts w:ascii="Ancizar Sans Regular" w:hAnsi="Ancizar Sans Regular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</w:ins>
                            <w:del w:id="4" w:author="Yohana Josefa Rodriguez Vega" w:date="2019-03-06T17:10:00Z">
                              <w:r w:rsidR="00B67661" w:rsidDel="006574D9">
                                <w:rPr>
                                  <w:rFonts w:ascii="Ancizar Sans Regular" w:hAnsi="Ancizar Sans Regular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delText>2</w:delText>
                              </w:r>
                            </w:del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Content>
                      <w:permStart w:id="1817843605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701F63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Yohana R</w:t>
                        </w:r>
                      </w:p>
                      <w:permEnd w:id="1817843605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7B" w:rsidRDefault="00674F7B" w:rsidP="005E16CB">
      <w:pPr>
        <w:spacing w:after="0" w:line="240" w:lineRule="auto"/>
      </w:pPr>
      <w:r>
        <w:separator/>
      </w:r>
    </w:p>
  </w:footnote>
  <w:footnote w:type="continuationSeparator" w:id="0">
    <w:p w:rsidR="00674F7B" w:rsidRDefault="00674F7B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009797162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</w:t>
                              </w:r>
                              <w:r w:rsidR="00701F63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Minas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701F63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museo de geociencias</w:t>
                              </w:r>
                            </w:p>
                          </w:sdtContent>
                        </w:sdt>
                        <w:permEnd w:id="1009797162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009797162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</w:t>
                        </w:r>
                        <w:r w:rsidR="00701F63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Minas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701F63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museo de geociencias</w:t>
                        </w:r>
                      </w:p>
                    </w:sdtContent>
                  </w:sdt>
                  <w:permEnd w:id="1009797162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C" w:rsidRDefault="001F4A48" w:rsidP="00B67661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600"/>
      <w:ind w:right="-1344"/>
    </w:pPr>
    <w:r>
      <w:rPr>
        <w:noProof/>
      </w:rPr>
      <w:drawing>
        <wp:inline distT="0" distB="0" distL="0" distR="0" wp14:anchorId="104758FD" wp14:editId="1C2D934A">
          <wp:extent cx="1369152" cy="742950"/>
          <wp:effectExtent l="0" t="0" r="254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eociencia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387" cy="746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Del="001F4A48">
      <w:rPr>
        <w:noProof/>
      </w:rPr>
      <w:t xml:space="preserve"> </w: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D10A96" wp14:editId="119011AF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74E"/>
    <w:multiLevelType w:val="hybridMultilevel"/>
    <w:tmpl w:val="F6525CDC"/>
    <w:lvl w:ilvl="0" w:tplc="0498864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EA76ABB"/>
    <w:multiLevelType w:val="hybridMultilevel"/>
    <w:tmpl w:val="380A37FE"/>
    <w:lvl w:ilvl="0" w:tplc="FF3A07EC">
      <w:start w:val="3"/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5692"/>
    <w:multiLevelType w:val="hybridMultilevel"/>
    <w:tmpl w:val="31668CD2"/>
    <w:lvl w:ilvl="0" w:tplc="06F4062C">
      <w:start w:val="5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D"/>
    <w:rsid w:val="00002B27"/>
    <w:rsid w:val="0001686D"/>
    <w:rsid w:val="0001694C"/>
    <w:rsid w:val="00017EBA"/>
    <w:rsid w:val="00057CA4"/>
    <w:rsid w:val="000643D4"/>
    <w:rsid w:val="000650F7"/>
    <w:rsid w:val="0007456A"/>
    <w:rsid w:val="000771E4"/>
    <w:rsid w:val="00077E83"/>
    <w:rsid w:val="00082485"/>
    <w:rsid w:val="00086770"/>
    <w:rsid w:val="00090795"/>
    <w:rsid w:val="00095E96"/>
    <w:rsid w:val="000963EC"/>
    <w:rsid w:val="00097279"/>
    <w:rsid w:val="000A07AF"/>
    <w:rsid w:val="000A26AB"/>
    <w:rsid w:val="000A374B"/>
    <w:rsid w:val="000A6366"/>
    <w:rsid w:val="000C36C4"/>
    <w:rsid w:val="000E09F0"/>
    <w:rsid w:val="000E4370"/>
    <w:rsid w:val="000E4ACC"/>
    <w:rsid w:val="000E7E86"/>
    <w:rsid w:val="000F51ED"/>
    <w:rsid w:val="00113208"/>
    <w:rsid w:val="00115EA9"/>
    <w:rsid w:val="0012064A"/>
    <w:rsid w:val="00123512"/>
    <w:rsid w:val="00131926"/>
    <w:rsid w:val="00140FE0"/>
    <w:rsid w:val="00145837"/>
    <w:rsid w:val="00154198"/>
    <w:rsid w:val="00154C9A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1F4A48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B2462"/>
    <w:rsid w:val="002B5426"/>
    <w:rsid w:val="002D60F0"/>
    <w:rsid w:val="002E7CA4"/>
    <w:rsid w:val="002F5E9C"/>
    <w:rsid w:val="00314C4A"/>
    <w:rsid w:val="00336E06"/>
    <w:rsid w:val="003446BE"/>
    <w:rsid w:val="0035118B"/>
    <w:rsid w:val="00352497"/>
    <w:rsid w:val="0037742C"/>
    <w:rsid w:val="00382177"/>
    <w:rsid w:val="003A2F46"/>
    <w:rsid w:val="003B0EF8"/>
    <w:rsid w:val="003B10B7"/>
    <w:rsid w:val="003B7DBE"/>
    <w:rsid w:val="003E43B3"/>
    <w:rsid w:val="003E612C"/>
    <w:rsid w:val="003F0A7F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666D4"/>
    <w:rsid w:val="00472E2A"/>
    <w:rsid w:val="00477776"/>
    <w:rsid w:val="00480C5C"/>
    <w:rsid w:val="00490BAF"/>
    <w:rsid w:val="00493E30"/>
    <w:rsid w:val="004A246B"/>
    <w:rsid w:val="004A3383"/>
    <w:rsid w:val="004B2D01"/>
    <w:rsid w:val="004B3259"/>
    <w:rsid w:val="004B6986"/>
    <w:rsid w:val="004C6ECA"/>
    <w:rsid w:val="004D18B8"/>
    <w:rsid w:val="004E5D7B"/>
    <w:rsid w:val="004F2F1F"/>
    <w:rsid w:val="00501E70"/>
    <w:rsid w:val="00511950"/>
    <w:rsid w:val="00515A9F"/>
    <w:rsid w:val="00517191"/>
    <w:rsid w:val="00521EFB"/>
    <w:rsid w:val="00523005"/>
    <w:rsid w:val="0052527A"/>
    <w:rsid w:val="005332F7"/>
    <w:rsid w:val="00554CD1"/>
    <w:rsid w:val="005563C0"/>
    <w:rsid w:val="0056385C"/>
    <w:rsid w:val="00567E5D"/>
    <w:rsid w:val="0057608C"/>
    <w:rsid w:val="0058283C"/>
    <w:rsid w:val="00583ABD"/>
    <w:rsid w:val="00584103"/>
    <w:rsid w:val="005974D8"/>
    <w:rsid w:val="005B1C4F"/>
    <w:rsid w:val="005D28B6"/>
    <w:rsid w:val="005E0496"/>
    <w:rsid w:val="005E16CB"/>
    <w:rsid w:val="005E6DA6"/>
    <w:rsid w:val="005F4605"/>
    <w:rsid w:val="006124E2"/>
    <w:rsid w:val="00615611"/>
    <w:rsid w:val="0062329B"/>
    <w:rsid w:val="006301D6"/>
    <w:rsid w:val="0064547F"/>
    <w:rsid w:val="006472B3"/>
    <w:rsid w:val="006574D9"/>
    <w:rsid w:val="00674F7B"/>
    <w:rsid w:val="00687192"/>
    <w:rsid w:val="00687CEA"/>
    <w:rsid w:val="0069093B"/>
    <w:rsid w:val="00694077"/>
    <w:rsid w:val="00695AE4"/>
    <w:rsid w:val="006A4246"/>
    <w:rsid w:val="006A4E95"/>
    <w:rsid w:val="006B24CF"/>
    <w:rsid w:val="006C4B25"/>
    <w:rsid w:val="006E076C"/>
    <w:rsid w:val="006E1115"/>
    <w:rsid w:val="006E46F0"/>
    <w:rsid w:val="006E571B"/>
    <w:rsid w:val="006F279F"/>
    <w:rsid w:val="00701F63"/>
    <w:rsid w:val="007049E9"/>
    <w:rsid w:val="007060C7"/>
    <w:rsid w:val="00706D7A"/>
    <w:rsid w:val="00715664"/>
    <w:rsid w:val="0071581D"/>
    <w:rsid w:val="00727F46"/>
    <w:rsid w:val="007308A7"/>
    <w:rsid w:val="00730D27"/>
    <w:rsid w:val="007352F9"/>
    <w:rsid w:val="00742B45"/>
    <w:rsid w:val="007449E9"/>
    <w:rsid w:val="00753766"/>
    <w:rsid w:val="0075422E"/>
    <w:rsid w:val="007577EB"/>
    <w:rsid w:val="00767669"/>
    <w:rsid w:val="0077174A"/>
    <w:rsid w:val="00780BFE"/>
    <w:rsid w:val="00780EEF"/>
    <w:rsid w:val="007A4A27"/>
    <w:rsid w:val="007A5CBD"/>
    <w:rsid w:val="007A6DD1"/>
    <w:rsid w:val="007B2AEA"/>
    <w:rsid w:val="007C09E1"/>
    <w:rsid w:val="007C22AD"/>
    <w:rsid w:val="007D1F18"/>
    <w:rsid w:val="007D4FF7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5AFB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16AF1"/>
    <w:rsid w:val="00926BB3"/>
    <w:rsid w:val="009405BE"/>
    <w:rsid w:val="009439E5"/>
    <w:rsid w:val="00945105"/>
    <w:rsid w:val="00953689"/>
    <w:rsid w:val="00955273"/>
    <w:rsid w:val="00961784"/>
    <w:rsid w:val="00962E47"/>
    <w:rsid w:val="009641D2"/>
    <w:rsid w:val="0096574B"/>
    <w:rsid w:val="009752A9"/>
    <w:rsid w:val="00981B99"/>
    <w:rsid w:val="009A1DA6"/>
    <w:rsid w:val="009B4226"/>
    <w:rsid w:val="009B4E3D"/>
    <w:rsid w:val="009B6BB9"/>
    <w:rsid w:val="009C7C27"/>
    <w:rsid w:val="009D2B58"/>
    <w:rsid w:val="009D7F28"/>
    <w:rsid w:val="00A12315"/>
    <w:rsid w:val="00A175A6"/>
    <w:rsid w:val="00A23934"/>
    <w:rsid w:val="00A31F3B"/>
    <w:rsid w:val="00A35600"/>
    <w:rsid w:val="00A44EDC"/>
    <w:rsid w:val="00A51875"/>
    <w:rsid w:val="00A57E9B"/>
    <w:rsid w:val="00A63579"/>
    <w:rsid w:val="00A6567B"/>
    <w:rsid w:val="00A67DE6"/>
    <w:rsid w:val="00A82938"/>
    <w:rsid w:val="00A93E89"/>
    <w:rsid w:val="00AA22D1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27543"/>
    <w:rsid w:val="00B320F6"/>
    <w:rsid w:val="00B37D88"/>
    <w:rsid w:val="00B40D0C"/>
    <w:rsid w:val="00B47C7E"/>
    <w:rsid w:val="00B52CF2"/>
    <w:rsid w:val="00B5439D"/>
    <w:rsid w:val="00B5604F"/>
    <w:rsid w:val="00B63824"/>
    <w:rsid w:val="00B67661"/>
    <w:rsid w:val="00B731BF"/>
    <w:rsid w:val="00B87A3A"/>
    <w:rsid w:val="00B95C76"/>
    <w:rsid w:val="00BB08EE"/>
    <w:rsid w:val="00BB3810"/>
    <w:rsid w:val="00BB3A71"/>
    <w:rsid w:val="00BC3445"/>
    <w:rsid w:val="00BD7E1B"/>
    <w:rsid w:val="00BE0D53"/>
    <w:rsid w:val="00BE327D"/>
    <w:rsid w:val="00BE43BC"/>
    <w:rsid w:val="00C007AA"/>
    <w:rsid w:val="00C0636F"/>
    <w:rsid w:val="00C0790E"/>
    <w:rsid w:val="00C21407"/>
    <w:rsid w:val="00C221C1"/>
    <w:rsid w:val="00C40DFF"/>
    <w:rsid w:val="00C55432"/>
    <w:rsid w:val="00C620E1"/>
    <w:rsid w:val="00C86C2C"/>
    <w:rsid w:val="00C87740"/>
    <w:rsid w:val="00C979DD"/>
    <w:rsid w:val="00CA3739"/>
    <w:rsid w:val="00CA61E1"/>
    <w:rsid w:val="00CB564A"/>
    <w:rsid w:val="00CC4E50"/>
    <w:rsid w:val="00CD0081"/>
    <w:rsid w:val="00CD2582"/>
    <w:rsid w:val="00CD61D1"/>
    <w:rsid w:val="00CE30C4"/>
    <w:rsid w:val="00CF0940"/>
    <w:rsid w:val="00CF5BCC"/>
    <w:rsid w:val="00CF7371"/>
    <w:rsid w:val="00D07AFB"/>
    <w:rsid w:val="00D07FD8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FC"/>
    <w:rsid w:val="00DA18B8"/>
    <w:rsid w:val="00DB3D98"/>
    <w:rsid w:val="00DC0BF7"/>
    <w:rsid w:val="00DD1BDC"/>
    <w:rsid w:val="00DE4CFC"/>
    <w:rsid w:val="00DE531D"/>
    <w:rsid w:val="00DE634A"/>
    <w:rsid w:val="00DF3785"/>
    <w:rsid w:val="00E05CA8"/>
    <w:rsid w:val="00E07D21"/>
    <w:rsid w:val="00E179FB"/>
    <w:rsid w:val="00E3097A"/>
    <w:rsid w:val="00E32B55"/>
    <w:rsid w:val="00E33ABF"/>
    <w:rsid w:val="00E478ED"/>
    <w:rsid w:val="00E52316"/>
    <w:rsid w:val="00E52FAD"/>
    <w:rsid w:val="00E63A76"/>
    <w:rsid w:val="00E708BD"/>
    <w:rsid w:val="00E7129E"/>
    <w:rsid w:val="00E95FA4"/>
    <w:rsid w:val="00EC0A86"/>
    <w:rsid w:val="00ED6792"/>
    <w:rsid w:val="00EE312F"/>
    <w:rsid w:val="00EE5C92"/>
    <w:rsid w:val="00EF1546"/>
    <w:rsid w:val="00F01A30"/>
    <w:rsid w:val="00F078AB"/>
    <w:rsid w:val="00F11222"/>
    <w:rsid w:val="00F153CB"/>
    <w:rsid w:val="00F306ED"/>
    <w:rsid w:val="00F313DB"/>
    <w:rsid w:val="00F3574A"/>
    <w:rsid w:val="00F61307"/>
    <w:rsid w:val="00F706A3"/>
    <w:rsid w:val="00F770D5"/>
    <w:rsid w:val="00F944BF"/>
    <w:rsid w:val="00FC5F54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10576F"/>
    <w:rsid w:val="0017254B"/>
    <w:rsid w:val="00177C80"/>
    <w:rsid w:val="00232390"/>
    <w:rsid w:val="002D46D7"/>
    <w:rsid w:val="00314BEC"/>
    <w:rsid w:val="003549E7"/>
    <w:rsid w:val="00360542"/>
    <w:rsid w:val="003B2A17"/>
    <w:rsid w:val="003C3831"/>
    <w:rsid w:val="003C6CAF"/>
    <w:rsid w:val="0041486F"/>
    <w:rsid w:val="00476EA3"/>
    <w:rsid w:val="004C782E"/>
    <w:rsid w:val="00594317"/>
    <w:rsid w:val="006300F2"/>
    <w:rsid w:val="006819D0"/>
    <w:rsid w:val="00695D99"/>
    <w:rsid w:val="0076037B"/>
    <w:rsid w:val="0078010C"/>
    <w:rsid w:val="008B60B8"/>
    <w:rsid w:val="008F2B77"/>
    <w:rsid w:val="00932CCC"/>
    <w:rsid w:val="009623AA"/>
    <w:rsid w:val="009D1395"/>
    <w:rsid w:val="00A02CDA"/>
    <w:rsid w:val="00A76D44"/>
    <w:rsid w:val="00AE5B4C"/>
    <w:rsid w:val="00AF58E0"/>
    <w:rsid w:val="00AF6D6C"/>
    <w:rsid w:val="00B37C4A"/>
    <w:rsid w:val="00B55923"/>
    <w:rsid w:val="00C54335"/>
    <w:rsid w:val="00C764E6"/>
    <w:rsid w:val="00CE3718"/>
    <w:rsid w:val="00D12D42"/>
    <w:rsid w:val="00D4319F"/>
    <w:rsid w:val="00D9317C"/>
    <w:rsid w:val="00DA37CA"/>
    <w:rsid w:val="00E3367E"/>
    <w:rsid w:val="00E37ECD"/>
    <w:rsid w:val="00E64AA6"/>
    <w:rsid w:val="00E84BB1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970C-8487-44A4-9322-2D96FA0A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3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Grafica</dc:creator>
  <cp:keywords/>
  <dc:description/>
  <cp:lastModifiedBy>Yohana Josefa Rodriguez Vega</cp:lastModifiedBy>
  <cp:revision>1</cp:revision>
  <cp:lastPrinted>2018-02-13T16:15:00Z</cp:lastPrinted>
  <dcterms:created xsi:type="dcterms:W3CDTF">2019-02-20T13:58:00Z</dcterms:created>
  <dcterms:modified xsi:type="dcterms:W3CDTF">2019-03-06T22:13:00Z</dcterms:modified>
</cp:coreProperties>
</file>